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0B4C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t>Rozdział I</w:t>
      </w:r>
    </w:p>
    <w:p w14:paraId="7B195506" w14:textId="77777777" w:rsidR="005F2783" w:rsidRPr="00C27FF9" w:rsidRDefault="005F2783">
      <w:pPr>
        <w:ind w:left="540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Postanowienia ogólne</w:t>
      </w:r>
    </w:p>
    <w:p w14:paraId="15DFAF09" w14:textId="77777777" w:rsidR="005F2783" w:rsidRPr="004D112D" w:rsidRDefault="005F2783" w:rsidP="004D112D">
      <w:pPr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§1.</w:t>
      </w:r>
    </w:p>
    <w:p w14:paraId="414A9674" w14:textId="77777777" w:rsidR="005F2783" w:rsidRPr="00C27FF9" w:rsidRDefault="0010260F" w:rsidP="004D112D">
      <w:pPr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Nadnotecka Grupa Rybacka, zwana dalej </w:t>
      </w:r>
      <w:r w:rsidR="00F13761">
        <w:rPr>
          <w:rFonts w:ascii="Arial" w:hAnsi="Arial" w:cs="Arial"/>
          <w:sz w:val="24"/>
          <w:szCs w:val="24"/>
          <w:lang w:val="pl-PL"/>
        </w:rPr>
        <w:t>„</w:t>
      </w:r>
      <w:r w:rsidRPr="00C27FF9">
        <w:rPr>
          <w:rFonts w:ascii="Arial" w:hAnsi="Arial" w:cs="Arial"/>
          <w:sz w:val="24"/>
          <w:szCs w:val="24"/>
          <w:lang w:val="pl-PL"/>
        </w:rPr>
        <w:t>NGR</w:t>
      </w:r>
      <w:r w:rsidR="00F13761">
        <w:rPr>
          <w:rFonts w:ascii="Arial" w:hAnsi="Arial" w:cs="Arial"/>
          <w:sz w:val="24"/>
          <w:szCs w:val="24"/>
          <w:lang w:val="pl-PL"/>
        </w:rPr>
        <w:t>” lub „Stowarzyszeniem”</w:t>
      </w:r>
      <w:r w:rsidRPr="00C27FF9">
        <w:rPr>
          <w:rFonts w:ascii="Arial" w:hAnsi="Arial" w:cs="Arial"/>
          <w:sz w:val="24"/>
          <w:szCs w:val="24"/>
          <w:lang w:val="pl-PL"/>
        </w:rPr>
        <w:t>, jest dobrowolnym, samorządnym stowarzyszeniem osób fizycznych i prawnych oraz jednostek samorządu terytorialnego</w:t>
      </w:r>
      <w:r w:rsidR="007B3F2F" w:rsidRPr="00C27FF9">
        <w:rPr>
          <w:rFonts w:ascii="Arial" w:hAnsi="Arial" w:cs="Arial"/>
          <w:sz w:val="24"/>
          <w:szCs w:val="24"/>
          <w:lang w:val="pl-PL"/>
        </w:rPr>
        <w:t xml:space="preserve">, z wyłączeniem jednostek stopnia wojewódzkiego, którego celem </w:t>
      </w:r>
      <w:r w:rsidR="003702E8" w:rsidRPr="00C27FF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C27FF9">
        <w:rPr>
          <w:rFonts w:ascii="Arial" w:hAnsi="Arial" w:cs="Arial"/>
          <w:sz w:val="24"/>
          <w:szCs w:val="24"/>
          <w:lang w:val="pl-PL"/>
        </w:rPr>
        <w:t>aktywizacj</w:t>
      </w:r>
      <w:r w:rsidR="007B3F2F" w:rsidRPr="00C27FF9">
        <w:rPr>
          <w:rFonts w:ascii="Arial" w:hAnsi="Arial" w:cs="Arial"/>
          <w:sz w:val="24"/>
          <w:szCs w:val="24"/>
          <w:lang w:val="pl-PL"/>
        </w:rPr>
        <w:t>a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społeczności lokalnej oraz rozw</w:t>
      </w:r>
      <w:r w:rsidR="003702E8" w:rsidRPr="00C27FF9">
        <w:rPr>
          <w:rFonts w:ascii="Arial" w:hAnsi="Arial" w:cs="Arial"/>
          <w:sz w:val="24"/>
          <w:szCs w:val="24"/>
          <w:lang w:val="pl-PL"/>
        </w:rPr>
        <w:t>ój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społeczno-gospodarcz</w:t>
      </w:r>
      <w:r w:rsidR="003702E8" w:rsidRPr="00C27FF9">
        <w:rPr>
          <w:rFonts w:ascii="Arial" w:hAnsi="Arial" w:cs="Arial"/>
          <w:sz w:val="24"/>
          <w:szCs w:val="24"/>
          <w:lang w:val="pl-PL"/>
        </w:rPr>
        <w:t>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obszarów rybackich i obszarów akwakultury</w:t>
      </w:r>
      <w:r w:rsidR="007B3F2F" w:rsidRPr="00C27FF9">
        <w:rPr>
          <w:rFonts w:ascii="Arial" w:hAnsi="Arial" w:cs="Arial"/>
          <w:sz w:val="24"/>
          <w:szCs w:val="24"/>
          <w:lang w:val="pl-PL"/>
        </w:rPr>
        <w:t>.</w:t>
      </w:r>
    </w:p>
    <w:p w14:paraId="657AC418" w14:textId="77777777" w:rsidR="00E55FFE" w:rsidRPr="00C27FF9" w:rsidRDefault="00E55FFE" w:rsidP="004D112D">
      <w:pPr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Nadnotecka Grupa Rybacka jest rybacką lokalną grupą działania </w:t>
      </w:r>
      <w:r w:rsidR="008E3F04" w:rsidRPr="00C27FF9">
        <w:rPr>
          <w:rFonts w:ascii="Arial" w:hAnsi="Arial" w:cs="Arial"/>
          <w:sz w:val="24"/>
          <w:szCs w:val="24"/>
          <w:lang w:val="pl-PL"/>
        </w:rPr>
        <w:t>w rozumieniu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ustawy o rozwoju lokalnym z udziałem lokalnej społeczności</w:t>
      </w:r>
      <w:r w:rsidR="008E3F04" w:rsidRPr="00C27FF9">
        <w:rPr>
          <w:rFonts w:ascii="Arial" w:hAnsi="Arial" w:cs="Arial"/>
          <w:sz w:val="24"/>
          <w:szCs w:val="24"/>
          <w:lang w:val="pl-PL"/>
        </w:rPr>
        <w:t xml:space="preserve"> z dnia 20 lutego 2015 r.</w:t>
      </w:r>
    </w:p>
    <w:p w14:paraId="31C1B266" w14:textId="77777777" w:rsidR="005066D0" w:rsidRDefault="005066D0" w:rsidP="004D112D">
      <w:pPr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Organem nadzoru nad Stowarzyszeniem jest Marszałek Województwa Wielkopolskiego.</w:t>
      </w:r>
    </w:p>
    <w:p w14:paraId="6EE5B92F" w14:textId="77777777" w:rsidR="00F13761" w:rsidRPr="00C27FF9" w:rsidRDefault="00F13761" w:rsidP="004D112D">
      <w:pPr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7DFE40DF" w14:textId="77777777" w:rsidR="005F2783" w:rsidRPr="004D112D" w:rsidRDefault="005F2783" w:rsidP="004D112D">
      <w:pPr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2.</w:t>
      </w:r>
    </w:p>
    <w:p w14:paraId="1E0BB482" w14:textId="77777777" w:rsidR="005F2783" w:rsidRPr="00F13761" w:rsidRDefault="005F2783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Hlk6566309"/>
      <w:r w:rsidRPr="00F13761">
        <w:rPr>
          <w:rFonts w:ascii="Arial" w:hAnsi="Arial" w:cs="Arial"/>
          <w:sz w:val="24"/>
          <w:szCs w:val="24"/>
          <w:lang w:val="pl-PL"/>
        </w:rPr>
        <w:t>Podstawą prawną działania NGR jest:</w:t>
      </w:r>
    </w:p>
    <w:p w14:paraId="42189EB1" w14:textId="4207CEC7" w:rsidR="005F2783" w:rsidRPr="00F13761" w:rsidRDefault="005F2783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ustawa z dnia 7 kwietnia 1989r. Prawo o stowarzyszeniach (Dz.U.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z</w:t>
      </w:r>
      <w:r w:rsidR="00F13761" w:rsidRPr="00F36EE1">
        <w:rPr>
          <w:rFonts w:ascii="Arial" w:hAnsi="Arial" w:cs="Arial"/>
          <w:sz w:val="24"/>
          <w:szCs w:val="24"/>
          <w:lang w:val="pl-PL"/>
        </w:rPr>
        <w:t xml:space="preserve"> 201</w:t>
      </w:r>
      <w:ins w:id="1" w:author="NGR-2 NGR" w:date="2019-04-19T11:35:00Z">
        <w:r w:rsidR="009017B2">
          <w:rPr>
            <w:rFonts w:ascii="Arial" w:hAnsi="Arial" w:cs="Arial"/>
            <w:sz w:val="24"/>
            <w:szCs w:val="24"/>
            <w:lang w:val="pl-PL"/>
          </w:rPr>
          <w:t>9</w:t>
        </w:r>
      </w:ins>
      <w:del w:id="2" w:author="NGR-2 NGR" w:date="2019-04-19T11:35:00Z">
        <w:r w:rsidR="00F13761" w:rsidRPr="00F36EE1" w:rsidDel="009017B2">
          <w:rPr>
            <w:rFonts w:ascii="Arial" w:hAnsi="Arial" w:cs="Arial"/>
            <w:sz w:val="24"/>
            <w:szCs w:val="24"/>
            <w:lang w:val="pl-PL"/>
          </w:rPr>
          <w:delText>7</w:delText>
        </w:r>
      </w:del>
      <w:r w:rsidR="00F13761" w:rsidRPr="00F36EE1">
        <w:rPr>
          <w:rFonts w:ascii="Arial" w:hAnsi="Arial" w:cs="Arial"/>
          <w:sz w:val="24"/>
          <w:szCs w:val="24"/>
          <w:lang w:val="pl-PL"/>
        </w:rPr>
        <w:t xml:space="preserve"> r. poz. </w:t>
      </w:r>
      <w:del w:id="3" w:author="NGR-2 NGR" w:date="2019-04-19T11:36:00Z">
        <w:r w:rsidR="00F13761" w:rsidRPr="004F0718" w:rsidDel="004A1057">
          <w:rPr>
            <w:rFonts w:ascii="Arial" w:hAnsi="Arial" w:cs="Arial"/>
            <w:sz w:val="24"/>
            <w:szCs w:val="24"/>
            <w:lang w:val="pl-PL"/>
          </w:rPr>
          <w:delText>210</w:delText>
        </w:r>
      </w:del>
      <w:ins w:id="4" w:author="NGR-2 NGR" w:date="2019-04-19T11:36:00Z">
        <w:r w:rsidR="004A1057">
          <w:rPr>
            <w:rFonts w:ascii="Arial" w:hAnsi="Arial" w:cs="Arial"/>
            <w:sz w:val="24"/>
            <w:szCs w:val="24"/>
            <w:lang w:val="pl-PL"/>
          </w:rPr>
          <w:t>713</w:t>
        </w:r>
      </w:ins>
      <w:r w:rsidRPr="00F13761">
        <w:rPr>
          <w:rFonts w:ascii="Arial" w:hAnsi="Arial" w:cs="Arial"/>
          <w:sz w:val="24"/>
          <w:szCs w:val="24"/>
          <w:lang w:val="pl-PL"/>
        </w:rPr>
        <w:t>),</w:t>
      </w:r>
    </w:p>
    <w:p w14:paraId="458CC05F" w14:textId="11934249" w:rsidR="005F2783" w:rsidRPr="00F36EE1" w:rsidRDefault="005F2783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 xml:space="preserve">ustawa z dnia </w:t>
      </w:r>
      <w:r w:rsidR="0010260F" w:rsidRPr="00F13761">
        <w:rPr>
          <w:rFonts w:ascii="Arial" w:hAnsi="Arial" w:cs="Arial"/>
          <w:sz w:val="24"/>
          <w:szCs w:val="24"/>
          <w:lang w:val="pl-PL"/>
        </w:rPr>
        <w:t xml:space="preserve">20 lutego 2015 r. o rozwoju lokalnym z udziałem lokalnej społeczności (Dz. U. </w:t>
      </w:r>
      <w:r w:rsidR="00F13761" w:rsidRPr="00F13761">
        <w:rPr>
          <w:rFonts w:ascii="Arial" w:hAnsi="Arial" w:cs="Arial"/>
          <w:sz w:val="24"/>
          <w:szCs w:val="24"/>
          <w:lang w:val="pl-PL"/>
        </w:rPr>
        <w:t>z</w:t>
      </w:r>
      <w:r w:rsidR="0010260F" w:rsidRPr="00F13761">
        <w:rPr>
          <w:rFonts w:ascii="Arial" w:hAnsi="Arial" w:cs="Arial"/>
          <w:sz w:val="24"/>
          <w:szCs w:val="24"/>
          <w:lang w:val="pl-PL"/>
        </w:rPr>
        <w:t xml:space="preserve"> 201</w:t>
      </w:r>
      <w:ins w:id="5" w:author="NGR-2 NGR" w:date="2019-04-19T11:36:00Z">
        <w:r w:rsidR="004A1057">
          <w:rPr>
            <w:rFonts w:ascii="Arial" w:hAnsi="Arial" w:cs="Arial"/>
            <w:sz w:val="24"/>
            <w:szCs w:val="24"/>
            <w:lang w:val="pl-PL"/>
          </w:rPr>
          <w:t>8</w:t>
        </w:r>
      </w:ins>
      <w:del w:id="6" w:author="NGR-2 NGR" w:date="2019-04-19T11:36:00Z">
        <w:r w:rsidR="0010260F" w:rsidRPr="00F13761" w:rsidDel="004A1057">
          <w:rPr>
            <w:rFonts w:ascii="Arial" w:hAnsi="Arial" w:cs="Arial"/>
            <w:sz w:val="24"/>
            <w:szCs w:val="24"/>
            <w:lang w:val="pl-PL"/>
          </w:rPr>
          <w:delText>5</w:delText>
        </w:r>
      </w:del>
      <w:r w:rsidR="0010260F" w:rsidRPr="00F13761">
        <w:rPr>
          <w:rFonts w:ascii="Arial" w:hAnsi="Arial" w:cs="Arial"/>
          <w:sz w:val="24"/>
          <w:szCs w:val="24"/>
          <w:lang w:val="pl-PL"/>
        </w:rPr>
        <w:t xml:space="preserve"> r.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poz. </w:t>
      </w:r>
      <w:del w:id="7" w:author="NGR-2 NGR" w:date="2019-04-19T11:37:00Z">
        <w:r w:rsidR="00F13761" w:rsidRPr="00F13761" w:rsidDel="004A1057">
          <w:rPr>
            <w:rFonts w:ascii="Arial" w:hAnsi="Arial" w:cs="Arial"/>
            <w:sz w:val="24"/>
            <w:szCs w:val="24"/>
            <w:lang w:val="pl-PL"/>
          </w:rPr>
          <w:delText>378 i z 2017 r. poz. 5 i 1475</w:delText>
        </w:r>
      </w:del>
      <w:ins w:id="8" w:author="NGR-2 NGR" w:date="2019-04-19T11:37:00Z">
        <w:r w:rsidR="004A1057">
          <w:rPr>
            <w:rFonts w:ascii="Arial" w:hAnsi="Arial" w:cs="Arial"/>
            <w:sz w:val="24"/>
            <w:szCs w:val="24"/>
            <w:lang w:val="pl-PL"/>
          </w:rPr>
          <w:t>140 i 1625</w:t>
        </w:r>
      </w:ins>
      <w:r w:rsidR="0010260F" w:rsidRPr="00F13761">
        <w:rPr>
          <w:rFonts w:ascii="Arial" w:hAnsi="Arial" w:cs="Arial"/>
          <w:sz w:val="24"/>
          <w:szCs w:val="24"/>
          <w:lang w:val="pl-PL"/>
        </w:rPr>
        <w:t>)</w:t>
      </w:r>
      <w:r w:rsidR="00C10ACF">
        <w:rPr>
          <w:rFonts w:ascii="Arial" w:hAnsi="Arial" w:cs="Arial"/>
          <w:sz w:val="24"/>
          <w:szCs w:val="24"/>
          <w:lang w:val="pl-PL"/>
        </w:rPr>
        <w:t>, zwana dalej „ustawą o RLKS”</w:t>
      </w:r>
      <w:r w:rsidR="0010260F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43BCCEB5" w14:textId="160E225B" w:rsidR="00483B25" w:rsidRPr="004D112D" w:rsidRDefault="00061D66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4D112D">
        <w:rPr>
          <w:rFonts w:ascii="Arial" w:hAnsi="Arial" w:cs="Arial"/>
          <w:i/>
          <w:sz w:val="24"/>
          <w:szCs w:val="24"/>
          <w:lang w:val="pl-PL"/>
        </w:rPr>
        <w:t>(uchylono)</w:t>
      </w:r>
      <w:r>
        <w:rPr>
          <w:rFonts w:ascii="Arial" w:hAnsi="Arial" w:cs="Arial"/>
          <w:i/>
          <w:sz w:val="24"/>
          <w:szCs w:val="24"/>
          <w:lang w:val="pl-PL"/>
        </w:rPr>
        <w:t>;</w:t>
      </w:r>
    </w:p>
    <w:p w14:paraId="3D52D98F" w14:textId="020A7F69" w:rsidR="005F2783" w:rsidRPr="00F13761" w:rsidRDefault="005F2783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>Statut Nadnoteckiej Grupy Rybackiej</w:t>
      </w:r>
      <w:r w:rsidR="00CD7D29" w:rsidRPr="00F13761">
        <w:rPr>
          <w:rFonts w:ascii="Arial" w:hAnsi="Arial" w:cs="Arial"/>
          <w:sz w:val="24"/>
          <w:szCs w:val="24"/>
          <w:lang w:val="pl-PL"/>
        </w:rPr>
        <w:t>.</w:t>
      </w:r>
    </w:p>
    <w:bookmarkEnd w:id="0"/>
    <w:p w14:paraId="2E711AB1" w14:textId="77777777" w:rsidR="005F2783" w:rsidRPr="00F13761" w:rsidRDefault="005F2783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NGR posiada osobowość prawną.</w:t>
      </w:r>
    </w:p>
    <w:p w14:paraId="4419C6AD" w14:textId="77777777" w:rsidR="00333342" w:rsidRPr="00F13761" w:rsidRDefault="00333342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NGR może prowadzić działalność gospodarczą służącą realizacji LSR.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O podjęciu, zawieszeniu lub zakończeniu działalności gospodarczej decyduje Walne Zebranie Członków na wniosek Zarządu.</w:t>
      </w:r>
    </w:p>
    <w:p w14:paraId="2BE7B48A" w14:textId="77777777" w:rsidR="00F13761" w:rsidRPr="00C27FF9" w:rsidRDefault="00F13761" w:rsidP="004D112D">
      <w:pPr>
        <w:pStyle w:val="Akapitzlist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305D5DD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3.</w:t>
      </w:r>
    </w:p>
    <w:p w14:paraId="41EA8748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Obszar działania NGR obejmuje obszar Rzeczpospolitej Polskiej. </w:t>
      </w:r>
    </w:p>
    <w:p w14:paraId="5D54A2B5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color w:val="9BBB59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Siedzibą NGR jest </w:t>
      </w:r>
      <w:r w:rsidR="00831A1B" w:rsidRPr="00C27FF9">
        <w:rPr>
          <w:rFonts w:ascii="Arial" w:hAnsi="Arial" w:cs="Arial"/>
          <w:sz w:val="24"/>
          <w:szCs w:val="24"/>
          <w:lang w:val="pl-PL"/>
        </w:rPr>
        <w:t xml:space="preserve">miasto </w:t>
      </w:r>
      <w:r w:rsidRPr="00C27FF9">
        <w:rPr>
          <w:rFonts w:ascii="Arial" w:hAnsi="Arial" w:cs="Arial"/>
          <w:sz w:val="24"/>
          <w:szCs w:val="24"/>
          <w:lang w:val="pl-PL"/>
        </w:rPr>
        <w:t>Piła</w:t>
      </w:r>
      <w:r w:rsidR="00831A1B" w:rsidRPr="00C27FF9">
        <w:rPr>
          <w:rFonts w:ascii="Arial" w:hAnsi="Arial" w:cs="Arial"/>
          <w:color w:val="9BBB59"/>
          <w:sz w:val="24"/>
          <w:szCs w:val="24"/>
          <w:lang w:val="pl-PL"/>
        </w:rPr>
        <w:t>.</w:t>
      </w:r>
    </w:p>
    <w:p w14:paraId="12F2D385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NGR może być członkiem krajowych i międzynarodowych organizacji mających na celu rozwój sektora rybackiego.</w:t>
      </w:r>
    </w:p>
    <w:p w14:paraId="08A96006" w14:textId="77777777" w:rsidR="00E55FFE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Czas trwania NGR jest nieograniczony.</w:t>
      </w:r>
    </w:p>
    <w:p w14:paraId="64D57D53" w14:textId="77777777" w:rsidR="00F13761" w:rsidRPr="00C27FF9" w:rsidRDefault="00F13761" w:rsidP="004D112D">
      <w:pPr>
        <w:pStyle w:val="Akapitzlist"/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6D35CD5D" w14:textId="77777777" w:rsidR="005F2783" w:rsidRPr="004D112D" w:rsidRDefault="005F2783" w:rsidP="004D112D">
      <w:pPr>
        <w:pStyle w:val="Akapitzlist"/>
        <w:spacing w:before="0" w:after="120"/>
        <w:ind w:left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lastRenderedPageBreak/>
        <w:t>§ 4.</w:t>
      </w:r>
    </w:p>
    <w:p w14:paraId="44145E6C" w14:textId="456FCC68" w:rsidR="005F2783" w:rsidRPr="00C27FF9" w:rsidRDefault="005F2783" w:rsidP="004D112D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NGR opiera swą działalność na pracy społecznej zrzeszonych członków</w:t>
      </w:r>
      <w:r w:rsidR="003C46F9">
        <w:rPr>
          <w:rFonts w:ascii="Arial" w:hAnsi="Arial" w:cs="Arial"/>
          <w:sz w:val="24"/>
          <w:szCs w:val="24"/>
          <w:lang w:val="pl-PL"/>
        </w:rPr>
        <w:t xml:space="preserve">, </w:t>
      </w:r>
      <w:r w:rsidRPr="00C27FF9">
        <w:rPr>
          <w:rFonts w:ascii="Arial" w:hAnsi="Arial" w:cs="Arial"/>
          <w:sz w:val="24"/>
          <w:szCs w:val="24"/>
          <w:lang w:val="pl-PL"/>
        </w:rPr>
        <w:t>z zastrzeżeniem ust. 2</w:t>
      </w:r>
      <w:r w:rsidR="00F13761">
        <w:rPr>
          <w:rFonts w:ascii="Arial" w:hAnsi="Arial" w:cs="Arial"/>
          <w:sz w:val="24"/>
          <w:szCs w:val="24"/>
          <w:lang w:val="pl-PL"/>
        </w:rPr>
        <w:t xml:space="preserve"> i 3</w:t>
      </w:r>
      <w:r w:rsidRPr="00C27FF9">
        <w:rPr>
          <w:rFonts w:ascii="Arial" w:hAnsi="Arial" w:cs="Arial"/>
          <w:sz w:val="24"/>
          <w:szCs w:val="24"/>
          <w:lang w:val="pl-PL"/>
        </w:rPr>
        <w:t>, a do prowadzenia spraw może tworzyć biuro, zatrudniać pracowników i zlecać prace wykonawcom zewnętrznym.</w:t>
      </w:r>
      <w:r w:rsidR="00194BD6">
        <w:rPr>
          <w:rFonts w:ascii="Arial" w:hAnsi="Arial" w:cs="Arial"/>
          <w:sz w:val="24"/>
          <w:szCs w:val="24"/>
          <w:lang w:val="pl-PL"/>
        </w:rPr>
        <w:t xml:space="preserve"> Pracownikiem </w:t>
      </w:r>
      <w:r w:rsidR="0060008E">
        <w:rPr>
          <w:rFonts w:ascii="Arial" w:hAnsi="Arial" w:cs="Arial"/>
          <w:sz w:val="24"/>
          <w:szCs w:val="24"/>
          <w:lang w:val="pl-PL"/>
        </w:rPr>
        <w:t xml:space="preserve">biura </w:t>
      </w:r>
      <w:r w:rsidR="00194BD6">
        <w:rPr>
          <w:rFonts w:ascii="Arial" w:hAnsi="Arial" w:cs="Arial"/>
          <w:sz w:val="24"/>
          <w:szCs w:val="24"/>
          <w:lang w:val="pl-PL"/>
        </w:rPr>
        <w:t>NGR może być członek Stowarzyszenia.</w:t>
      </w:r>
    </w:p>
    <w:p w14:paraId="5C7735F7" w14:textId="39856E06" w:rsidR="005F2783" w:rsidRDefault="005F2783" w:rsidP="004D112D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del w:id="9" w:author="NGR-2 NGR" w:date="2019-04-17T09:18:00Z">
        <w:r w:rsidRPr="00C27FF9" w:rsidDel="00FF01FE">
          <w:rPr>
            <w:rFonts w:ascii="Arial" w:hAnsi="Arial" w:cs="Arial"/>
            <w:sz w:val="24"/>
            <w:szCs w:val="24"/>
            <w:lang w:val="pl-PL"/>
          </w:rPr>
          <w:delText>Walne Zebranie Członków</w:delText>
        </w:r>
      </w:del>
      <w:ins w:id="10" w:author="NGR-2 NGR" w:date="2019-04-17T09:18:00Z">
        <w:r w:rsidR="00FF01FE">
          <w:rPr>
            <w:rFonts w:ascii="Arial" w:hAnsi="Arial" w:cs="Arial"/>
            <w:sz w:val="24"/>
            <w:szCs w:val="24"/>
            <w:lang w:val="pl-PL"/>
          </w:rPr>
          <w:t>Zarząd NGR</w:t>
        </w:r>
      </w:ins>
      <w:r w:rsidRPr="00C27FF9">
        <w:rPr>
          <w:rFonts w:ascii="Arial" w:hAnsi="Arial" w:cs="Arial"/>
          <w:sz w:val="24"/>
          <w:szCs w:val="24"/>
          <w:lang w:val="pl-PL"/>
        </w:rPr>
        <w:t xml:space="preserve"> ustala zasady wypłacania </w:t>
      </w:r>
      <w:r w:rsidR="00C31A87">
        <w:rPr>
          <w:rFonts w:ascii="Arial" w:hAnsi="Arial" w:cs="Arial"/>
          <w:sz w:val="24"/>
          <w:szCs w:val="24"/>
          <w:lang w:val="pl-PL"/>
        </w:rPr>
        <w:t>diet</w:t>
      </w:r>
      <w:r w:rsidR="00C31A87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członkom 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Rady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, będących ekwiwalentem utraconych zarobków i kosztów związanych z koniecznością oceny operacji podczas posiedzeń </w:t>
      </w:r>
      <w:r w:rsidR="004A22E9" w:rsidRPr="00C27FF9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NGR. </w:t>
      </w:r>
    </w:p>
    <w:p w14:paraId="0CA497BC" w14:textId="111414F5" w:rsidR="00C10ACF" w:rsidRDefault="00C10ACF" w:rsidP="007631EB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ins w:id="11" w:author="NGR-2 NGR" w:date="2019-04-15T11:42:00Z"/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Członkom Zarządu za pełnienie swoich funkcji może przysługiwać świadczenie pieniężne w postaci diety oraz zwrot kosztów poniesionych w związku z udziałem w pracach tego organu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oraz utraconych zarobków</w:t>
      </w:r>
      <w:r>
        <w:rPr>
          <w:rFonts w:ascii="Arial" w:hAnsi="Arial" w:cs="Arial"/>
          <w:sz w:val="24"/>
          <w:szCs w:val="24"/>
          <w:lang w:val="pl-PL"/>
        </w:rPr>
        <w:t>. Wysokość, warunki i zasady wypłaty diety oraz zwrotu kosztów poniesionych w związku z udziałem w pracach Zarządu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i utraconych zarobków</w:t>
      </w:r>
      <w:r>
        <w:rPr>
          <w:rFonts w:ascii="Arial" w:hAnsi="Arial" w:cs="Arial"/>
          <w:sz w:val="24"/>
          <w:szCs w:val="24"/>
          <w:lang w:val="pl-PL"/>
        </w:rPr>
        <w:t xml:space="preserve"> określa uchwała Walnego Zebrania Członków.</w:t>
      </w:r>
    </w:p>
    <w:p w14:paraId="215DD1A1" w14:textId="77777777" w:rsidR="00D45367" w:rsidRPr="00D45367" w:rsidRDefault="00D45367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  <w:rPrChange w:id="12" w:author="NGR-2 NGR" w:date="2019-04-15T11:46:00Z">
            <w:rPr>
              <w:lang w:val="pl-PL"/>
            </w:rPr>
          </w:rPrChange>
        </w:rPr>
        <w:sectPr w:rsidR="00D45367" w:rsidRPr="00D45367">
          <w:footerReference w:type="default" r:id="rId8"/>
          <w:pgSz w:w="11906" w:h="16838" w:code="9"/>
          <w:pgMar w:top="1134" w:right="1418" w:bottom="1418" w:left="1418" w:header="709" w:footer="709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273FC829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II</w:t>
      </w:r>
    </w:p>
    <w:p w14:paraId="54EE88FC" w14:textId="77777777" w:rsidR="005F2783" w:rsidRPr="00C27FF9" w:rsidRDefault="005F2783">
      <w:pPr>
        <w:pStyle w:val="Akapitzlist"/>
        <w:spacing w:line="480" w:lineRule="auto"/>
        <w:ind w:left="540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Cele i środki działania NGR</w:t>
      </w:r>
    </w:p>
    <w:p w14:paraId="5E0A1F4F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5.</w:t>
      </w:r>
    </w:p>
    <w:p w14:paraId="45600BE4" w14:textId="77777777" w:rsidR="005F2783" w:rsidRPr="00C27FF9" w:rsidRDefault="005F2783" w:rsidP="004D112D">
      <w:pPr>
        <w:spacing w:before="0" w:after="120"/>
        <w:ind w:left="709" w:hanging="709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Celem działania Nadnoteckiej Grupy Rybackiej jest: </w:t>
      </w:r>
    </w:p>
    <w:p w14:paraId="10B4FCC7" w14:textId="4A70A6B2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</w:t>
      </w:r>
      <w:r w:rsidR="005F2783" w:rsidRPr="00C27FF9">
        <w:rPr>
          <w:rFonts w:ascii="Arial" w:hAnsi="Arial" w:cs="Arial"/>
          <w:sz w:val="24"/>
          <w:szCs w:val="24"/>
          <w:lang w:val="pl-PL"/>
        </w:rPr>
        <w:t>ziałanie na rzecz rozwoju obszarów rybackich</w:t>
      </w:r>
      <w:r w:rsidR="00F67BC7" w:rsidRPr="00C27FF9">
        <w:rPr>
          <w:rFonts w:ascii="Arial" w:hAnsi="Arial" w:cs="Arial"/>
          <w:sz w:val="24"/>
          <w:szCs w:val="24"/>
          <w:lang w:val="pl-PL"/>
        </w:rPr>
        <w:t xml:space="preserve"> i obszarów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A5214B2" w14:textId="4F9F1C22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ktywizowanie społeczności zamieszkujących obszary </w:t>
      </w:r>
      <w:r w:rsidR="00F67BC7" w:rsidRPr="00C27FF9">
        <w:rPr>
          <w:rFonts w:ascii="Arial" w:hAnsi="Arial" w:cs="Arial"/>
          <w:sz w:val="24"/>
          <w:szCs w:val="24"/>
          <w:lang w:val="pl-PL"/>
        </w:rPr>
        <w:t>rybackie i obszary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F09F33" w14:textId="7BD01BF1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ealizację strategii rozwoju </w:t>
      </w:r>
      <w:r w:rsidR="00483B25" w:rsidRPr="00C27FF9">
        <w:rPr>
          <w:rFonts w:ascii="Arial" w:hAnsi="Arial" w:cs="Arial"/>
          <w:sz w:val="24"/>
          <w:szCs w:val="24"/>
          <w:lang w:val="pl-PL"/>
        </w:rPr>
        <w:t xml:space="preserve">lokalnego kierowanego </w:t>
      </w:r>
      <w:r w:rsidR="00F67BC7" w:rsidRPr="00C27FF9">
        <w:rPr>
          <w:rFonts w:ascii="Arial" w:hAnsi="Arial" w:cs="Arial"/>
          <w:sz w:val="24"/>
          <w:szCs w:val="24"/>
          <w:lang w:val="pl-PL"/>
        </w:rPr>
        <w:t>przez społeczność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(</w:t>
      </w:r>
      <w:r w:rsidR="006C43DC" w:rsidRPr="00C27FF9">
        <w:rPr>
          <w:rFonts w:ascii="Arial" w:hAnsi="Arial" w:cs="Arial"/>
          <w:sz w:val="24"/>
          <w:szCs w:val="24"/>
          <w:lang w:val="pl-PL"/>
        </w:rPr>
        <w:t xml:space="preserve">w skrócie </w:t>
      </w:r>
      <w:r>
        <w:rPr>
          <w:rFonts w:ascii="Arial" w:hAnsi="Arial" w:cs="Arial"/>
          <w:sz w:val="24"/>
          <w:szCs w:val="24"/>
          <w:lang w:val="pl-PL"/>
        </w:rPr>
        <w:t>„</w:t>
      </w:r>
      <w:r w:rsidR="005F2783" w:rsidRPr="00C27FF9">
        <w:rPr>
          <w:rFonts w:ascii="Arial" w:hAnsi="Arial" w:cs="Arial"/>
          <w:sz w:val="24"/>
          <w:szCs w:val="24"/>
          <w:lang w:val="pl-PL"/>
        </w:rPr>
        <w:t>LSR</w:t>
      </w:r>
      <w:r>
        <w:rPr>
          <w:rFonts w:ascii="Arial" w:hAnsi="Arial" w:cs="Arial"/>
          <w:sz w:val="24"/>
          <w:szCs w:val="24"/>
          <w:lang w:val="pl-PL"/>
        </w:rPr>
        <w:t>”</w:t>
      </w:r>
      <w:r w:rsidR="005F2783" w:rsidRPr="00C27FF9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F181348" w14:textId="79CCE3D5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 w:line="240" w:lineRule="auto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łagodzenie 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negatywnych </w:t>
      </w:r>
      <w:r w:rsidR="005F2783" w:rsidRPr="00C27FF9">
        <w:rPr>
          <w:rFonts w:ascii="Arial" w:hAnsi="Arial" w:cs="Arial"/>
          <w:sz w:val="24"/>
          <w:szCs w:val="24"/>
          <w:lang w:val="pl-PL"/>
        </w:rPr>
        <w:t>skutków zmian strukturalnych w sektorze rybackim.</w:t>
      </w:r>
    </w:p>
    <w:p w14:paraId="09A8B45C" w14:textId="77777777" w:rsidR="003F64BC" w:rsidRPr="00C27FF9" w:rsidRDefault="003F64BC" w:rsidP="003F64BC">
      <w:pPr>
        <w:widowControl w:val="0"/>
        <w:overflowPunct w:val="0"/>
        <w:adjustRightInd w:val="0"/>
        <w:spacing w:before="0" w:after="120" w:line="240" w:lineRule="auto"/>
        <w:ind w:left="709"/>
        <w:jc w:val="both"/>
        <w:rPr>
          <w:rFonts w:ascii="Arial" w:hAnsi="Arial" w:cs="Arial"/>
          <w:sz w:val="24"/>
          <w:szCs w:val="24"/>
          <w:lang w:val="pl-PL"/>
        </w:rPr>
      </w:pPr>
    </w:p>
    <w:p w14:paraId="281BE2FF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6.</w:t>
      </w:r>
    </w:p>
    <w:p w14:paraId="50E0259B" w14:textId="77777777" w:rsidR="005F2783" w:rsidRPr="00C27FF9" w:rsidRDefault="005F2783" w:rsidP="004D112D">
      <w:pPr>
        <w:spacing w:before="0" w:after="120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Cele NGR realizowane są poprzez:</w:t>
      </w:r>
    </w:p>
    <w:p w14:paraId="420F8466" w14:textId="68C8B47E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F2783" w:rsidRPr="00C27FF9">
        <w:rPr>
          <w:rFonts w:ascii="Arial" w:hAnsi="Arial" w:cs="Arial"/>
          <w:sz w:val="24"/>
          <w:szCs w:val="24"/>
          <w:lang w:val="pl-PL"/>
        </w:rPr>
        <w:t>pracowanie i przyjęcie LSR</w:t>
      </w:r>
      <w:r w:rsidR="006C43DC" w:rsidRPr="00C27FF9">
        <w:rPr>
          <w:rFonts w:ascii="Arial" w:hAnsi="Arial" w:cs="Arial"/>
          <w:sz w:val="24"/>
          <w:szCs w:val="24"/>
          <w:lang w:val="pl-PL"/>
        </w:rPr>
        <w:t xml:space="preserve"> na lata 2014-2020</w:t>
      </w:r>
      <w:r w:rsidR="00B81CEB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C27FF9">
        <w:rPr>
          <w:rFonts w:ascii="Arial" w:hAnsi="Arial" w:cs="Arial"/>
          <w:sz w:val="24"/>
          <w:szCs w:val="24"/>
          <w:lang w:val="pl-PL"/>
        </w:rPr>
        <w:t>dla obszaru działania NGR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85715C5" w14:textId="6E058C3E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>ozpowszechnianie założeń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FEB02CD" w14:textId="2D765C07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>ealizację zadań wynikających z przyjętej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25D76351" w14:textId="37402A1C" w:rsidR="00A23F1C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</w:t>
      </w:r>
      <w:r w:rsidR="00A23F1C" w:rsidRPr="00C27FF9">
        <w:rPr>
          <w:rFonts w:ascii="Arial" w:hAnsi="Arial" w:cs="Arial"/>
          <w:sz w:val="24"/>
          <w:szCs w:val="24"/>
          <w:lang w:val="pl-PL"/>
        </w:rPr>
        <w:t>onitorowanie wdrażania LSR oraz jej ewaluacj</w:t>
      </w:r>
      <w:r w:rsidR="00BE71A7" w:rsidRPr="00C27FF9">
        <w:rPr>
          <w:rFonts w:ascii="Arial" w:hAnsi="Arial" w:cs="Arial"/>
          <w:sz w:val="24"/>
          <w:szCs w:val="24"/>
          <w:lang w:val="pl-PL"/>
        </w:rPr>
        <w:t>ę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5309E32E" w14:textId="0E893958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rowadzenie doradztwa w zakresie przygotowywania projektów związanych z realizacją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3D5D43DD" w14:textId="09ED8BE5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</w:t>
      </w:r>
      <w:r w:rsidR="005F2783" w:rsidRPr="00C27FF9">
        <w:rPr>
          <w:rFonts w:ascii="Arial" w:hAnsi="Arial" w:cs="Arial"/>
          <w:sz w:val="24"/>
          <w:szCs w:val="24"/>
          <w:lang w:val="pl-PL"/>
        </w:rPr>
        <w:t>powszechnianie informacji o warunkach i zasadach udzielenia pomocy na realizację projektów przedkładanych przez wnioskodawców, kryteriach wyboru projektów oraz sposobie naboru wniosków o pomoc w ramach realizowanej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3E013B32" w14:textId="53C941C0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wybór operacji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do dofinansowania ze środków przewidzianych w Programie Operacyjnym „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Rybactwo i Morze</w:t>
      </w:r>
      <w:r w:rsidR="005F2783" w:rsidRPr="00C27FF9">
        <w:rPr>
          <w:rFonts w:ascii="Arial" w:hAnsi="Arial" w:cs="Arial"/>
          <w:sz w:val="24"/>
          <w:szCs w:val="24"/>
          <w:lang w:val="pl-PL"/>
        </w:rPr>
        <w:t>”</w:t>
      </w:r>
      <w:r w:rsidR="00753DBF" w:rsidRPr="00C27FF9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194BD6">
        <w:rPr>
          <w:rFonts w:ascii="Arial" w:hAnsi="Arial" w:cs="Arial"/>
          <w:sz w:val="24"/>
          <w:szCs w:val="24"/>
          <w:lang w:val="pl-PL"/>
        </w:rPr>
        <w:t>, zwanego dalej „</w:t>
      </w:r>
      <w:r w:rsidR="00194BD6" w:rsidRPr="00C27FF9">
        <w:rPr>
          <w:rFonts w:ascii="Arial" w:hAnsi="Arial" w:cs="Arial"/>
          <w:sz w:val="24"/>
          <w:szCs w:val="24"/>
          <w:lang w:val="pl-PL"/>
        </w:rPr>
        <w:t xml:space="preserve">PO </w:t>
      </w:r>
      <w:proofErr w:type="spellStart"/>
      <w:r w:rsidR="00194BD6" w:rsidRPr="00C27FF9">
        <w:rPr>
          <w:rFonts w:ascii="Arial" w:hAnsi="Arial" w:cs="Arial"/>
          <w:sz w:val="24"/>
          <w:szCs w:val="24"/>
          <w:lang w:val="pl-PL"/>
        </w:rPr>
        <w:t>RiM</w:t>
      </w:r>
      <w:proofErr w:type="spellEnd"/>
      <w:r w:rsidR="00194BD6" w:rsidRPr="00C27FF9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194BD6">
        <w:rPr>
          <w:rFonts w:ascii="Arial" w:hAnsi="Arial" w:cs="Arial"/>
          <w:sz w:val="24"/>
          <w:szCs w:val="24"/>
          <w:lang w:val="pl-PL"/>
        </w:rPr>
        <w:t>”,</w:t>
      </w:r>
      <w:r>
        <w:rPr>
          <w:rFonts w:ascii="Arial" w:hAnsi="Arial" w:cs="Arial"/>
          <w:sz w:val="24"/>
          <w:szCs w:val="24"/>
          <w:lang w:val="pl-PL"/>
        </w:rPr>
        <w:t xml:space="preserve"> i ustalanie dla wybranych operacji kwoty wsparcia, stosownie do przepisów ustawy o RLKS</w:t>
      </w:r>
      <w:r w:rsidR="00194BD6">
        <w:rPr>
          <w:rFonts w:ascii="Arial" w:hAnsi="Arial" w:cs="Arial"/>
          <w:sz w:val="24"/>
          <w:szCs w:val="24"/>
          <w:lang w:val="pl-PL"/>
        </w:rPr>
        <w:t>;</w:t>
      </w:r>
    </w:p>
    <w:p w14:paraId="5048B2B2" w14:textId="6AEC584F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rganizowanie i finansowanie:</w:t>
      </w:r>
    </w:p>
    <w:p w14:paraId="0FFC4616" w14:textId="77777777" w:rsidR="005F2783" w:rsidRPr="00C27FF9" w:rsidRDefault="005F2783" w:rsidP="004D112D">
      <w:pPr>
        <w:pStyle w:val="Akapitzlist"/>
        <w:numPr>
          <w:ilvl w:val="2"/>
          <w:numId w:val="59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przedsięwzięć o charakterze informacyjnym lub szkoleniowym, w tym seminariów, szkoleń, konferencji i konkursów,</w:t>
      </w:r>
    </w:p>
    <w:p w14:paraId="5C19714A" w14:textId="77777777" w:rsidR="005F2783" w:rsidRPr="00C27FF9" w:rsidRDefault="005F2783" w:rsidP="004D112D">
      <w:pPr>
        <w:pStyle w:val="Akapitzlist"/>
        <w:numPr>
          <w:ilvl w:val="2"/>
          <w:numId w:val="59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imprez kulturalnych, takich jak festiwale, targi, pokazy i wystawy, służących zwłaszcza promocji regionu i jego tożsamości kulturowej,</w:t>
      </w:r>
    </w:p>
    <w:p w14:paraId="571BFFAB" w14:textId="77777777" w:rsidR="005F2783" w:rsidRPr="00C27FF9" w:rsidRDefault="005F2783" w:rsidP="004D112D">
      <w:pPr>
        <w:pStyle w:val="Akapitzlist"/>
        <w:numPr>
          <w:ilvl w:val="2"/>
          <w:numId w:val="59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działalności promocyjnej, informacyjnej i poligraficznej, w tym: opracowywanie i druk broszur, folderów, plakatów, opracowywanie i rozpowszechnianie materiałów audiowizualnych, tworzenie stron </w:t>
      </w:r>
      <w:r w:rsidRPr="00C27FF9">
        <w:rPr>
          <w:rFonts w:ascii="Arial" w:hAnsi="Arial" w:cs="Arial"/>
          <w:sz w:val="24"/>
          <w:szCs w:val="24"/>
          <w:lang w:val="pl-PL"/>
        </w:rPr>
        <w:lastRenderedPageBreak/>
        <w:t>internetowych, przygotowywanie i rozpowszechnianie innych materiałów o charakterze reklamowym lub promocyjnym.</w:t>
      </w:r>
    </w:p>
    <w:p w14:paraId="682C3084" w14:textId="3B79A5FA" w:rsidR="005F2783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>achowanie równości praw kobiet i mężczyzn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24E194A" w14:textId="1269CD82" w:rsidR="002D350A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odjęcie działań mających na celu wsparcie i aktywizację grup </w:t>
      </w:r>
      <w:proofErr w:type="spellStart"/>
      <w:r w:rsidR="002D350A" w:rsidRPr="00C27FF9">
        <w:rPr>
          <w:rFonts w:ascii="Arial" w:hAnsi="Arial" w:cs="Arial"/>
          <w:sz w:val="24"/>
          <w:szCs w:val="24"/>
          <w:lang w:val="pl-PL"/>
        </w:rPr>
        <w:t>defaworyzowanych</w:t>
      </w:r>
      <w:proofErr w:type="spellEnd"/>
      <w:r w:rsidR="002D350A" w:rsidRPr="00C27FF9">
        <w:rPr>
          <w:rFonts w:ascii="Arial" w:hAnsi="Arial" w:cs="Arial"/>
          <w:sz w:val="24"/>
          <w:szCs w:val="24"/>
          <w:lang w:val="pl-PL"/>
        </w:rPr>
        <w:t>, zdiagnozowanych na obszarze działania NGR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2CDD7D" w14:textId="40905C24" w:rsidR="005F2783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spółpracę i wymianę doświadczeń z innymi podmiotami działającymi na rzecz rozwoju obszarów 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rybackich i obszarów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1939C155" w14:textId="0F824876" w:rsidR="005F2783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rowadzenie innych działań wspomagających realizację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57BA97D6" w14:textId="1422845A" w:rsidR="003A4468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3A4468" w:rsidRPr="00C27FF9">
        <w:rPr>
          <w:rFonts w:ascii="Arial" w:hAnsi="Arial" w:cs="Arial"/>
          <w:sz w:val="24"/>
          <w:szCs w:val="24"/>
          <w:lang w:val="pl-PL"/>
        </w:rPr>
        <w:t>ozyskiwanie zewnętrznych źródeł finansowania dla realizacji celów działania NGR.</w:t>
      </w:r>
    </w:p>
    <w:p w14:paraId="2C5FBFA7" w14:textId="77777777" w:rsidR="005F2783" w:rsidRPr="00C27FF9" w:rsidRDefault="005F2783">
      <w:pPr>
        <w:pStyle w:val="Nagwek2"/>
        <w:ind w:left="540" w:hanging="540"/>
        <w:rPr>
          <w:rFonts w:ascii="Arial" w:hAnsi="Arial" w:cs="Arial"/>
          <w:lang w:val="pl-PL"/>
        </w:rPr>
        <w:sectPr w:rsidR="005F2783" w:rsidRPr="00C27FF9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70482FCC" w14:textId="77777777" w:rsidR="005F2783" w:rsidRPr="00C27FF9" w:rsidRDefault="005F2783">
      <w:pPr>
        <w:pStyle w:val="Nagwek2"/>
        <w:numPr>
          <w:ilvl w:val="0"/>
          <w:numId w:val="0"/>
        </w:numPr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III</w:t>
      </w:r>
    </w:p>
    <w:p w14:paraId="1C5EA5EA" w14:textId="77777777" w:rsidR="005F2783" w:rsidRPr="00C27FF9" w:rsidRDefault="005F2783">
      <w:pPr>
        <w:pStyle w:val="Akapitzlist"/>
        <w:ind w:left="540" w:right="-851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Członkowie NGR, ich prawa i obowiązki</w:t>
      </w:r>
    </w:p>
    <w:p w14:paraId="760FBEC6" w14:textId="77777777" w:rsidR="005F2783" w:rsidRPr="00F36EE1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7.</w:t>
      </w:r>
    </w:p>
    <w:p w14:paraId="551697AE" w14:textId="77777777" w:rsidR="005F2783" w:rsidRPr="00C27FF9" w:rsidRDefault="005F2783" w:rsidP="004D112D">
      <w:pPr>
        <w:pStyle w:val="Akapitzlist"/>
        <w:spacing w:before="0" w:after="120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NGR zrzesza członków:</w:t>
      </w:r>
    </w:p>
    <w:p w14:paraId="5EC5E1D3" w14:textId="77777777" w:rsidR="005F2783" w:rsidRPr="00C27FF9" w:rsidRDefault="00333342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>wyczajnych</w:t>
      </w:r>
    </w:p>
    <w:p w14:paraId="68753FE7" w14:textId="77777777" w:rsidR="005F2783" w:rsidRPr="00C27FF9" w:rsidRDefault="005F2783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wspierających,</w:t>
      </w:r>
    </w:p>
    <w:p w14:paraId="75218277" w14:textId="77777777" w:rsidR="005F2783" w:rsidRDefault="005F2783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honorowych.</w:t>
      </w:r>
    </w:p>
    <w:p w14:paraId="2197119C" w14:textId="77777777" w:rsidR="00194BD6" w:rsidRPr="00C27FF9" w:rsidRDefault="00194BD6" w:rsidP="004D112D">
      <w:pPr>
        <w:pStyle w:val="Akapitzlist"/>
        <w:spacing w:before="0" w:after="120"/>
        <w:ind w:left="284"/>
        <w:jc w:val="both"/>
        <w:rPr>
          <w:rFonts w:ascii="Arial" w:hAnsi="Arial" w:cs="Arial"/>
          <w:sz w:val="24"/>
          <w:szCs w:val="24"/>
          <w:lang w:val="pl-PL"/>
        </w:rPr>
      </w:pPr>
    </w:p>
    <w:p w14:paraId="3B8B433F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8.</w:t>
      </w:r>
    </w:p>
    <w:p w14:paraId="689F9CDA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Członkiem zwyczajnym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NGR </w:t>
      </w:r>
      <w:r w:rsidRPr="00C27FF9">
        <w:rPr>
          <w:rFonts w:ascii="Arial" w:hAnsi="Arial" w:cs="Arial"/>
          <w:sz w:val="24"/>
          <w:szCs w:val="24"/>
          <w:lang w:val="pl-PL"/>
        </w:rPr>
        <w:t>może być osoba spełniająca warunki określone w ustawie Prawo o stowarzyszeniach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 oraz przepisach konstytuujących zasady wsparcia w ramach PO </w:t>
      </w:r>
      <w:proofErr w:type="spellStart"/>
      <w:r w:rsidR="002D350A" w:rsidRPr="00C27FF9">
        <w:rPr>
          <w:rFonts w:ascii="Arial" w:hAnsi="Arial" w:cs="Arial"/>
          <w:sz w:val="24"/>
          <w:szCs w:val="24"/>
          <w:lang w:val="pl-PL"/>
        </w:rPr>
        <w:t>RiM</w:t>
      </w:r>
      <w:proofErr w:type="spellEnd"/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 2014-2020.</w:t>
      </w:r>
    </w:p>
    <w:p w14:paraId="4E5156A6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Członkiem wspierającym może być osoba fizyczna lub prawna, która wesprze NGR.</w:t>
      </w:r>
    </w:p>
    <w:p w14:paraId="2175F706" w14:textId="559D9F19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Członkiem honorowym może zostać</w:t>
      </w:r>
      <w:r w:rsidR="00200080">
        <w:rPr>
          <w:rFonts w:ascii="Arial" w:hAnsi="Arial" w:cs="Arial"/>
          <w:sz w:val="24"/>
          <w:szCs w:val="24"/>
          <w:lang w:val="pl-PL"/>
        </w:rPr>
        <w:t xml:space="preserve"> członek zwyczajny stowarzyszenia będący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osob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fizyczn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szczególnie zasłużon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dla idei rozwoju sektora rybackiego.</w:t>
      </w:r>
    </w:p>
    <w:p w14:paraId="4592570E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zwyczajny – osoba prawna, w tym jednostka samorządu terytorialnego przystępując do NGR zobowiązana jest przedstawić uchwałę swego organu stanowiącego wyrażającą wolę przystąpienia do NGR.</w:t>
      </w:r>
    </w:p>
    <w:p w14:paraId="1A227E91" w14:textId="348450E2" w:rsidR="005F2783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O przyjęciu do NGR </w:t>
      </w:r>
      <w:del w:id="13" w:author="NGR-2 NGR" w:date="2018-11-30T15:26:00Z">
        <w:r w:rsidRPr="00C27FF9" w:rsidDel="00736D5F">
          <w:rPr>
            <w:rFonts w:ascii="Arial" w:hAnsi="Arial" w:cs="Arial"/>
            <w:sz w:val="24"/>
            <w:szCs w:val="24"/>
            <w:lang w:val="pl-PL"/>
          </w:rPr>
          <w:delText>decyduje Zarząd NGR</w:delText>
        </w:r>
        <w:r w:rsidR="004D1B29" w:rsidRPr="00C27FF9" w:rsidDel="00736D5F">
          <w:rPr>
            <w:rFonts w:ascii="Arial" w:hAnsi="Arial" w:cs="Arial"/>
            <w:sz w:val="24"/>
            <w:szCs w:val="24"/>
            <w:lang w:val="pl-PL"/>
          </w:rPr>
          <w:delText>, a</w:delText>
        </w:r>
      </w:del>
      <w:ins w:id="14" w:author="NGR-2 NGR" w:date="2018-11-30T15:26:00Z">
        <w:r w:rsidR="00736D5F">
          <w:rPr>
            <w:rFonts w:ascii="Arial" w:hAnsi="Arial" w:cs="Arial"/>
            <w:sz w:val="24"/>
            <w:szCs w:val="24"/>
            <w:lang w:val="pl-PL"/>
          </w:rPr>
          <w:t>lub</w:t>
        </w:r>
      </w:ins>
      <w:r w:rsidR="004D1B29" w:rsidRPr="00C27FF9">
        <w:rPr>
          <w:rFonts w:ascii="Arial" w:hAnsi="Arial" w:cs="Arial"/>
          <w:sz w:val="24"/>
          <w:szCs w:val="24"/>
          <w:lang w:val="pl-PL"/>
        </w:rPr>
        <w:t xml:space="preserve"> o </w:t>
      </w:r>
      <w:ins w:id="15" w:author="NGR-2 NGR" w:date="2019-04-16T10:32:00Z">
        <w:r w:rsidR="00363B0B">
          <w:rPr>
            <w:rFonts w:ascii="Arial" w:hAnsi="Arial" w:cs="Arial"/>
            <w:sz w:val="24"/>
            <w:szCs w:val="24"/>
            <w:lang w:val="pl-PL"/>
          </w:rPr>
          <w:t>wykluczeniu członka Stowarzyszenia</w:t>
        </w:r>
        <w:r w:rsidR="00363B0B" w:rsidRPr="00C27FF9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del w:id="16" w:author="NGR-2 NGR" w:date="2019-04-16T10:32:00Z">
        <w:r w:rsidR="004D1B29" w:rsidRPr="00C27FF9" w:rsidDel="00363B0B">
          <w:rPr>
            <w:rFonts w:ascii="Arial" w:hAnsi="Arial" w:cs="Arial"/>
            <w:sz w:val="24"/>
            <w:szCs w:val="24"/>
            <w:lang w:val="pl-PL"/>
          </w:rPr>
          <w:delText xml:space="preserve">pozbawieniu członkostwa </w:delText>
        </w:r>
      </w:del>
      <w:r w:rsidR="004D1B29" w:rsidRPr="00C27FF9">
        <w:rPr>
          <w:rFonts w:ascii="Arial" w:hAnsi="Arial" w:cs="Arial"/>
          <w:sz w:val="24"/>
          <w:szCs w:val="24"/>
          <w:lang w:val="pl-PL"/>
        </w:rPr>
        <w:t xml:space="preserve">decyduje </w:t>
      </w:r>
      <w:ins w:id="17" w:author="NGR-2 NGR" w:date="2018-11-30T15:29:00Z">
        <w:r w:rsidR="00736D5F">
          <w:rPr>
            <w:rFonts w:ascii="Arial" w:hAnsi="Arial" w:cs="Arial"/>
            <w:sz w:val="24"/>
            <w:szCs w:val="24"/>
            <w:lang w:val="pl-PL"/>
          </w:rPr>
          <w:t>Zarząd NGR.</w:t>
        </w:r>
      </w:ins>
      <w:del w:id="18" w:author="NGR-2 NGR" w:date="2018-11-30T15:29:00Z">
        <w:r w:rsidR="004D1B29" w:rsidRPr="00C27FF9" w:rsidDel="00736D5F">
          <w:rPr>
            <w:rFonts w:ascii="Arial" w:hAnsi="Arial" w:cs="Arial"/>
            <w:sz w:val="24"/>
            <w:szCs w:val="24"/>
            <w:lang w:val="pl-PL"/>
          </w:rPr>
          <w:delText>WZC.</w:delText>
        </w:r>
      </w:del>
    </w:p>
    <w:p w14:paraId="385E4948" w14:textId="77777777" w:rsidR="00194BD6" w:rsidRPr="00C27FF9" w:rsidRDefault="00194BD6" w:rsidP="004D112D">
      <w:pPr>
        <w:pStyle w:val="Akapitzlist"/>
        <w:spacing w:before="0"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14:paraId="142E295F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9.</w:t>
      </w:r>
    </w:p>
    <w:p w14:paraId="49F5EFA9" w14:textId="77777777" w:rsidR="005F2783" w:rsidRPr="00C27FF9" w:rsidRDefault="005F2783" w:rsidP="004D112D">
      <w:pPr>
        <w:numPr>
          <w:ilvl w:val="3"/>
          <w:numId w:val="3"/>
        </w:numPr>
        <w:tabs>
          <w:tab w:val="left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zwyczajny NGR, z ograniczeniami wynikającymi z ustawy Prawo o stowarzyszeniach, ma prawo:</w:t>
      </w:r>
    </w:p>
    <w:p w14:paraId="7AF8118A" w14:textId="3CD5FE7C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uczestniczyć w </w:t>
      </w:r>
      <w:r w:rsidR="00194BD6">
        <w:rPr>
          <w:rFonts w:ascii="Arial" w:hAnsi="Arial" w:cs="Arial"/>
          <w:sz w:val="24"/>
          <w:szCs w:val="24"/>
          <w:lang w:val="pl-PL"/>
        </w:rPr>
        <w:t>W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alnym </w:t>
      </w:r>
      <w:r w:rsidR="00194BD6">
        <w:rPr>
          <w:rFonts w:ascii="Arial" w:hAnsi="Arial" w:cs="Arial"/>
          <w:sz w:val="24"/>
          <w:szCs w:val="24"/>
          <w:lang w:val="pl-PL"/>
        </w:rPr>
        <w:t>Z</w:t>
      </w:r>
      <w:r w:rsidR="00063C42">
        <w:rPr>
          <w:rFonts w:ascii="Arial" w:hAnsi="Arial" w:cs="Arial"/>
          <w:sz w:val="24"/>
          <w:szCs w:val="24"/>
          <w:lang w:val="pl-PL"/>
        </w:rPr>
        <w:t>ebraniu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Członków </w:t>
      </w:r>
      <w:r w:rsidRPr="00C27FF9">
        <w:rPr>
          <w:rFonts w:ascii="Arial" w:hAnsi="Arial" w:cs="Arial"/>
          <w:sz w:val="24"/>
          <w:szCs w:val="24"/>
          <w:lang w:val="pl-PL"/>
        </w:rPr>
        <w:t>NGR,</w:t>
      </w:r>
    </w:p>
    <w:p w14:paraId="19C5D199" w14:textId="77777777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wybierać i być wybieranym do władz i organów NGR,</w:t>
      </w:r>
    </w:p>
    <w:p w14:paraId="550694CD" w14:textId="7A50DA93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kierować wnioski i opinie do władz i organów NGR, oraz uzyskiwać odpowiedzi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na zadane pytania 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w terminach </w:t>
      </w:r>
      <w:r w:rsidR="00194BD6">
        <w:rPr>
          <w:rFonts w:ascii="Arial" w:hAnsi="Arial" w:cs="Arial"/>
          <w:sz w:val="24"/>
          <w:szCs w:val="24"/>
          <w:lang w:val="pl-PL"/>
        </w:rPr>
        <w:t>określonych przez Walne Zebranie Członków</w:t>
      </w:r>
      <w:r w:rsidR="005B7983">
        <w:rPr>
          <w:rFonts w:ascii="Arial" w:hAnsi="Arial" w:cs="Arial"/>
          <w:sz w:val="24"/>
          <w:szCs w:val="24"/>
          <w:lang w:val="pl-PL"/>
        </w:rPr>
        <w:t>,</w:t>
      </w:r>
    </w:p>
    <w:p w14:paraId="78875B7B" w14:textId="77777777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korzystać ze środków i urządzeń NGR oraz uczestniczyć we wszystkich rodzajach działalności NGR.</w:t>
      </w:r>
    </w:p>
    <w:p w14:paraId="7BCD63CF" w14:textId="77777777" w:rsidR="005F2783" w:rsidRPr="00C27FF9" w:rsidRDefault="005F2783" w:rsidP="004D112D">
      <w:pPr>
        <w:pStyle w:val="Akapitzlist"/>
        <w:numPr>
          <w:ilvl w:val="3"/>
          <w:numId w:val="3"/>
        </w:numPr>
        <w:tabs>
          <w:tab w:val="clear" w:pos="2880"/>
          <w:tab w:val="num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wspierający ma prawo :</w:t>
      </w:r>
    </w:p>
    <w:p w14:paraId="117AEC38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uczestniczyć w walnym zgromadzeniu NGR z głosem doradczym,</w:t>
      </w:r>
    </w:p>
    <w:p w14:paraId="33C4E91A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kierować wnioski i opinie do władz i organów NGR, oraz uzyskiwać odpowiedzi w terminach ustawowych,</w:t>
      </w:r>
    </w:p>
    <w:p w14:paraId="242F4C3C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lastRenderedPageBreak/>
        <w:t>korzystać ze środków i urządzeń NGR oraz uczestniczyć we wszystkich rodzajach działalności NGR.</w:t>
      </w:r>
    </w:p>
    <w:p w14:paraId="458C5FB4" w14:textId="77777777" w:rsidR="005F2783" w:rsidRDefault="005F2783" w:rsidP="004D112D">
      <w:pPr>
        <w:pStyle w:val="Akapitzlist"/>
        <w:numPr>
          <w:ilvl w:val="3"/>
          <w:numId w:val="3"/>
        </w:numPr>
        <w:tabs>
          <w:tab w:val="clear" w:pos="2880"/>
          <w:tab w:val="num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honorowy posiada pełnię praw członka zwyczajnego</w:t>
      </w:r>
      <w:r w:rsidR="00194BD6">
        <w:rPr>
          <w:rFonts w:ascii="Arial" w:hAnsi="Arial" w:cs="Arial"/>
          <w:sz w:val="24"/>
          <w:szCs w:val="24"/>
          <w:lang w:val="pl-PL"/>
        </w:rPr>
        <w:t>.</w:t>
      </w:r>
    </w:p>
    <w:p w14:paraId="3540684A" w14:textId="77777777" w:rsidR="00194BD6" w:rsidRPr="00C27FF9" w:rsidRDefault="00194BD6" w:rsidP="004D112D">
      <w:pPr>
        <w:pStyle w:val="Akapitzlist"/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14:paraId="02EDA7F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10.</w:t>
      </w:r>
    </w:p>
    <w:p w14:paraId="72507FD8" w14:textId="6022217E" w:rsidR="005F2783" w:rsidRPr="00C27FF9" w:rsidRDefault="005F2783" w:rsidP="004D112D">
      <w:pPr>
        <w:pStyle w:val="Akapitzlist"/>
        <w:spacing w:before="0"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NGR ma obowiązek:</w:t>
      </w:r>
    </w:p>
    <w:p w14:paraId="154583A0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przestrzegać postanowień niniejszego Statutu,</w:t>
      </w:r>
    </w:p>
    <w:p w14:paraId="26D748CC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regularnie opłacać składki zgodnie z regulaminem opłacania składek</w:t>
      </w:r>
      <w:r w:rsidR="00194BD6">
        <w:rPr>
          <w:rFonts w:ascii="Arial" w:hAnsi="Arial" w:cs="Arial"/>
          <w:sz w:val="24"/>
          <w:szCs w:val="24"/>
          <w:lang w:val="pl-PL"/>
        </w:rPr>
        <w:t xml:space="preserve"> ustalonym przez Walne Zebranie Członków</w:t>
      </w:r>
      <w:r w:rsidRPr="00C27FF9">
        <w:rPr>
          <w:rFonts w:ascii="Arial" w:hAnsi="Arial" w:cs="Arial"/>
          <w:sz w:val="24"/>
          <w:szCs w:val="24"/>
          <w:lang w:val="pl-PL"/>
        </w:rPr>
        <w:t>,</w:t>
      </w:r>
    </w:p>
    <w:p w14:paraId="2C109260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sumiennie wykonywać zadania powierzone przez władze NGR,</w:t>
      </w:r>
    </w:p>
    <w:p w14:paraId="12CC45AB" w14:textId="77777777" w:rsidR="003C14C3" w:rsidRDefault="003C14C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uczestniczyć w posiedzeniach WZC osobiście lub przez wyznaczonego pełnomocnika, który może brać udział w obradach na podstawie udzielonego mu przez członka NGR pisemnego pełnomocnictwa.</w:t>
      </w:r>
    </w:p>
    <w:p w14:paraId="41996DF7" w14:textId="77777777" w:rsidR="00194BD6" w:rsidRDefault="00194BD6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sz w:val="24"/>
          <w:szCs w:val="24"/>
          <w:lang w:val="pl-PL"/>
        </w:rPr>
      </w:pPr>
    </w:p>
    <w:p w14:paraId="361C631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11.</w:t>
      </w:r>
    </w:p>
    <w:p w14:paraId="7A123255" w14:textId="77777777" w:rsidR="005F2783" w:rsidRPr="00F17F7D" w:rsidRDefault="005F2783">
      <w:pPr>
        <w:pStyle w:val="Akapitzlist"/>
        <w:numPr>
          <w:ilvl w:val="0"/>
          <w:numId w:val="85"/>
        </w:numPr>
        <w:spacing w:before="0" w:after="120"/>
        <w:ind w:left="851" w:hanging="284"/>
        <w:jc w:val="both"/>
        <w:rPr>
          <w:rFonts w:ascii="Arial" w:hAnsi="Arial" w:cs="Arial"/>
          <w:sz w:val="24"/>
          <w:szCs w:val="24"/>
          <w:lang w:val="pl-PL"/>
        </w:rPr>
        <w:pPrChange w:id="19" w:author="NGR-2 NGR" w:date="2019-04-17T13:26:00Z">
          <w:pPr>
            <w:pStyle w:val="Akapitzlist"/>
            <w:spacing w:before="0" w:after="120"/>
            <w:jc w:val="both"/>
          </w:pPr>
        </w:pPrChange>
      </w:pPr>
      <w:r w:rsidRPr="00F17F7D">
        <w:rPr>
          <w:rFonts w:ascii="Arial" w:hAnsi="Arial" w:cs="Arial"/>
          <w:sz w:val="24"/>
          <w:szCs w:val="24"/>
          <w:lang w:val="pl-PL"/>
        </w:rPr>
        <w:t>Członkostwo w NGR ustaje wskutek:</w:t>
      </w:r>
    </w:p>
    <w:p w14:paraId="2721E3F0" w14:textId="3CF1DD51" w:rsidR="005F2783" w:rsidRPr="00C27FF9" w:rsidRDefault="005F2783" w:rsidP="008C15DA">
      <w:pPr>
        <w:pStyle w:val="Akapitzlist"/>
        <w:numPr>
          <w:ilvl w:val="0"/>
          <w:numId w:val="80"/>
        </w:numPr>
        <w:spacing w:before="0" w:after="120"/>
        <w:ind w:left="1134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zgonu lub utraty osobowości prawnej,</w:t>
      </w:r>
    </w:p>
    <w:p w14:paraId="5A3227CE" w14:textId="77777777" w:rsidR="005F2783" w:rsidRPr="00C27FF9" w:rsidRDefault="005F2783" w:rsidP="008C15DA">
      <w:pPr>
        <w:pStyle w:val="Akapitzlist"/>
        <w:numPr>
          <w:ilvl w:val="0"/>
          <w:numId w:val="80"/>
        </w:numPr>
        <w:spacing w:before="0" w:after="120"/>
        <w:ind w:left="1134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rezygnacji zgłoszonej na piśmie </w:t>
      </w:r>
      <w:r w:rsidR="00F04D6C" w:rsidRPr="00C27FF9">
        <w:rPr>
          <w:rFonts w:ascii="Arial" w:hAnsi="Arial" w:cs="Arial"/>
          <w:sz w:val="24"/>
          <w:szCs w:val="24"/>
          <w:lang w:val="pl-PL"/>
        </w:rPr>
        <w:t>z</w:t>
      </w:r>
      <w:r w:rsidRPr="00C27FF9">
        <w:rPr>
          <w:rFonts w:ascii="Arial" w:hAnsi="Arial" w:cs="Arial"/>
          <w:sz w:val="24"/>
          <w:szCs w:val="24"/>
          <w:lang w:val="pl-PL"/>
        </w:rPr>
        <w:t>arządowi NGR,</w:t>
      </w:r>
    </w:p>
    <w:p w14:paraId="512DFDD3" w14:textId="0C5D6433" w:rsidR="005F2783" w:rsidRPr="00363B0B" w:rsidRDefault="005F2783" w:rsidP="00363B0B">
      <w:pPr>
        <w:pStyle w:val="Akapitzlist"/>
        <w:numPr>
          <w:ilvl w:val="0"/>
          <w:numId w:val="80"/>
        </w:numPr>
        <w:spacing w:before="0" w:after="120"/>
        <w:ind w:left="1134" w:right="49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363B0B">
        <w:rPr>
          <w:rFonts w:ascii="Arial" w:hAnsi="Arial" w:cs="Arial"/>
          <w:sz w:val="24"/>
          <w:szCs w:val="24"/>
          <w:lang w:val="pl-PL"/>
        </w:rPr>
        <w:t xml:space="preserve">wykluczenia </w:t>
      </w:r>
      <w:del w:id="20" w:author="NGR-2 NGR" w:date="2018-11-30T15:22:00Z">
        <w:r w:rsidRPr="00363B0B" w:rsidDel="00770955">
          <w:rPr>
            <w:rFonts w:ascii="Arial" w:hAnsi="Arial" w:cs="Arial"/>
            <w:sz w:val="24"/>
            <w:szCs w:val="24"/>
            <w:lang w:val="pl-PL"/>
          </w:rPr>
          <w:delText xml:space="preserve">przez </w:delText>
        </w:r>
        <w:r w:rsidR="004D1B29" w:rsidRPr="00363B0B" w:rsidDel="00770955">
          <w:rPr>
            <w:rFonts w:ascii="Arial" w:hAnsi="Arial" w:cs="Arial"/>
            <w:sz w:val="24"/>
            <w:szCs w:val="24"/>
            <w:lang w:val="pl-PL"/>
          </w:rPr>
          <w:delText xml:space="preserve">WZC </w:delText>
        </w:r>
      </w:del>
      <w:r w:rsidRPr="00363B0B">
        <w:rPr>
          <w:rFonts w:ascii="Arial" w:hAnsi="Arial" w:cs="Arial"/>
          <w:sz w:val="24"/>
          <w:szCs w:val="24"/>
          <w:lang w:val="pl-PL"/>
        </w:rPr>
        <w:t>za działalność niezgodną ze Statutem NGR</w:t>
      </w:r>
      <w:r w:rsidR="00363B0B">
        <w:rPr>
          <w:rFonts w:ascii="Arial" w:hAnsi="Arial" w:cs="Arial"/>
          <w:sz w:val="24"/>
          <w:szCs w:val="24"/>
          <w:lang w:val="pl-PL"/>
        </w:rPr>
        <w:t xml:space="preserve"> </w:t>
      </w:r>
      <w:ins w:id="21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 xml:space="preserve">lub za  zwłokę </w:t>
        </w:r>
      </w:ins>
      <w:ins w:id="22" w:author="NGR-2 NGR" w:date="2019-04-17T09:14:00Z">
        <w:r w:rsidR="007631EB">
          <w:rPr>
            <w:rFonts w:ascii="Arial" w:hAnsi="Arial" w:cs="Arial"/>
            <w:sz w:val="24"/>
            <w:szCs w:val="24"/>
            <w:lang w:val="pl-PL"/>
          </w:rPr>
          <w:t>w</w:t>
        </w:r>
      </w:ins>
      <w:ins w:id="23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 xml:space="preserve"> zapłacie składki członkowskiej, dłuższą niż 3 miesi</w:t>
        </w:r>
      </w:ins>
      <w:ins w:id="24" w:author="NGR-2 NGR" w:date="2019-04-17T09:16:00Z">
        <w:r w:rsidR="007631EB">
          <w:rPr>
            <w:rFonts w:ascii="Arial" w:hAnsi="Arial" w:cs="Arial"/>
            <w:sz w:val="24"/>
            <w:szCs w:val="24"/>
            <w:lang w:val="pl-PL"/>
          </w:rPr>
          <w:t>ą</w:t>
        </w:r>
      </w:ins>
      <w:ins w:id="25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>c</w:t>
        </w:r>
      </w:ins>
      <w:ins w:id="26" w:author="NGR-2 NGR" w:date="2019-04-17T09:14:00Z">
        <w:r w:rsidR="007631EB">
          <w:rPr>
            <w:rFonts w:ascii="Arial" w:hAnsi="Arial" w:cs="Arial"/>
            <w:sz w:val="24"/>
            <w:szCs w:val="24"/>
            <w:lang w:val="pl-PL"/>
          </w:rPr>
          <w:t>e</w:t>
        </w:r>
      </w:ins>
      <w:ins w:id="27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 xml:space="preserve"> od upływu terminu płatności składek</w:t>
        </w:r>
      </w:ins>
      <w:ins w:id="28" w:author="NGR-2 NGR" w:date="2019-04-17T09:16:00Z">
        <w:r w:rsidR="007631EB">
          <w:rPr>
            <w:rFonts w:ascii="Arial" w:hAnsi="Arial" w:cs="Arial"/>
            <w:sz w:val="24"/>
            <w:szCs w:val="24"/>
            <w:lang w:val="pl-PL"/>
          </w:rPr>
          <w:t>,</w:t>
        </w:r>
      </w:ins>
      <w:ins w:id="29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 xml:space="preserve"> określonego w </w:t>
        </w:r>
      </w:ins>
      <w:ins w:id="30" w:author="NGR-2 NGR" w:date="2019-04-17T09:14:00Z">
        <w:r w:rsidR="007631EB">
          <w:rPr>
            <w:rFonts w:ascii="Arial" w:hAnsi="Arial" w:cs="Arial"/>
            <w:sz w:val="24"/>
            <w:szCs w:val="24"/>
            <w:lang w:val="pl-PL"/>
          </w:rPr>
          <w:t>Regulaminie opłacania składek członkowskich</w:t>
        </w:r>
      </w:ins>
      <w:ins w:id="31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 xml:space="preserve">, </w:t>
        </w:r>
      </w:ins>
      <w:bookmarkStart w:id="32" w:name="_Hlk6566401"/>
      <w:ins w:id="33" w:author="NGR-2 NGR" w:date="2019-04-19T11:39:00Z">
        <w:r w:rsidR="004A1057">
          <w:rPr>
            <w:rFonts w:ascii="Arial" w:hAnsi="Arial" w:cs="Arial"/>
            <w:sz w:val="24"/>
            <w:szCs w:val="24"/>
            <w:lang w:val="pl-PL"/>
          </w:rPr>
          <w:t xml:space="preserve">o którym mowa w § 10 pkt 2, </w:t>
        </w:r>
      </w:ins>
      <w:bookmarkEnd w:id="32"/>
      <w:ins w:id="34" w:author="NGR-2 NGR" w:date="2019-04-16T10:42:00Z">
        <w:r w:rsidR="00363B0B" w:rsidRPr="00363B0B">
          <w:rPr>
            <w:rFonts w:ascii="Arial" w:hAnsi="Arial" w:cs="Arial"/>
            <w:sz w:val="24"/>
            <w:szCs w:val="24"/>
            <w:lang w:val="pl-PL"/>
          </w:rPr>
          <w:t>po uprzednim wezwaniu do uregulowania należności</w:t>
        </w:r>
      </w:ins>
      <w:ins w:id="35" w:author="NGR-2 NGR" w:date="2019-04-17T12:35:00Z">
        <w:r w:rsidR="00EE5C3E">
          <w:rPr>
            <w:rFonts w:ascii="Arial" w:hAnsi="Arial" w:cs="Arial"/>
            <w:sz w:val="24"/>
            <w:szCs w:val="24"/>
            <w:lang w:val="pl-PL"/>
          </w:rPr>
          <w:t>,</w:t>
        </w:r>
      </w:ins>
      <w:del w:id="36" w:author="NGR-2 NGR" w:date="2019-04-15T12:03:00Z">
        <w:r w:rsidRPr="00363B0B" w:rsidDel="009F4F64">
          <w:rPr>
            <w:rFonts w:ascii="Arial" w:hAnsi="Arial" w:cs="Arial"/>
            <w:sz w:val="24"/>
            <w:szCs w:val="24"/>
            <w:lang w:val="pl-PL"/>
          </w:rPr>
          <w:delText xml:space="preserve">lub nieopłacenie składki członkowskiej </w:delText>
        </w:r>
      </w:del>
      <w:del w:id="37" w:author="NGR-2 NGR" w:date="2018-11-30T15:28:00Z">
        <w:r w:rsidRPr="00363B0B" w:rsidDel="00736D5F">
          <w:rPr>
            <w:rFonts w:ascii="Arial" w:hAnsi="Arial" w:cs="Arial"/>
            <w:sz w:val="24"/>
            <w:szCs w:val="24"/>
            <w:lang w:val="pl-PL"/>
          </w:rPr>
          <w:delText xml:space="preserve">w okresie jednego roku. </w:delText>
        </w:r>
      </w:del>
    </w:p>
    <w:p w14:paraId="449D3A21" w14:textId="77777777" w:rsidR="009F4F64" w:rsidRDefault="005F2783" w:rsidP="008C15DA">
      <w:pPr>
        <w:pStyle w:val="Akapitzlist"/>
        <w:numPr>
          <w:ilvl w:val="0"/>
          <w:numId w:val="80"/>
        </w:numPr>
        <w:spacing w:before="0" w:after="120"/>
        <w:ind w:left="1134" w:right="49" w:hanging="283"/>
        <w:jc w:val="both"/>
        <w:rPr>
          <w:ins w:id="38" w:author="NGR-2 NGR" w:date="2019-04-15T12:03:00Z"/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orzeczenia sądu powszechnego, skazującego prawomocnym wyrokiem za popełnienie przestępstwa z winy umyślnej</w:t>
      </w:r>
      <w:ins w:id="39" w:author="NGR-2 NGR" w:date="2019-04-15T12:03:00Z">
        <w:r w:rsidR="009F4F64">
          <w:rPr>
            <w:rFonts w:ascii="Arial" w:hAnsi="Arial" w:cs="Arial"/>
            <w:sz w:val="24"/>
            <w:szCs w:val="24"/>
            <w:lang w:val="pl-PL"/>
          </w:rPr>
          <w:t>,</w:t>
        </w:r>
      </w:ins>
    </w:p>
    <w:p w14:paraId="04C3915F" w14:textId="03D96341" w:rsidR="008C15DA" w:rsidRPr="007631EB" w:rsidDel="007631EB" w:rsidRDefault="002526A6" w:rsidP="002526A6">
      <w:pPr>
        <w:pStyle w:val="Akapitzlist"/>
        <w:spacing w:before="0" w:after="120"/>
        <w:ind w:right="49"/>
        <w:jc w:val="both"/>
        <w:rPr>
          <w:del w:id="40" w:author="NGR-2 NGR" w:date="2019-04-17T09:17:00Z"/>
          <w:rFonts w:ascii="Arial" w:hAnsi="Arial" w:cs="Arial"/>
          <w:sz w:val="24"/>
          <w:szCs w:val="24"/>
          <w:lang w:val="pl-PL"/>
        </w:rPr>
      </w:pPr>
      <w:ins w:id="41" w:author="NGR-2 NGR" w:date="2019-04-17T12:35:00Z">
        <w:r>
          <w:rPr>
            <w:rFonts w:ascii="Arial" w:hAnsi="Arial" w:cs="Arial"/>
            <w:sz w:val="24"/>
            <w:szCs w:val="24"/>
            <w:lang w:val="pl-PL"/>
          </w:rPr>
          <w:t xml:space="preserve">2. </w:t>
        </w:r>
      </w:ins>
      <w:ins w:id="42" w:author="NGR-2 NGR" w:date="2019-04-15T12:15:00Z">
        <w:r w:rsidR="00F17F7D">
          <w:rPr>
            <w:rFonts w:ascii="Arial" w:hAnsi="Arial" w:cs="Arial"/>
            <w:sz w:val="24"/>
            <w:szCs w:val="24"/>
            <w:lang w:val="pl-PL"/>
          </w:rPr>
          <w:t xml:space="preserve">Uchwałę w sprawie </w:t>
        </w:r>
      </w:ins>
      <w:ins w:id="43" w:author="NGR-2 NGR" w:date="2019-04-16T10:33:00Z">
        <w:r w:rsidR="00363B0B">
          <w:rPr>
            <w:rFonts w:ascii="Arial" w:hAnsi="Arial" w:cs="Arial"/>
            <w:sz w:val="24"/>
            <w:szCs w:val="24"/>
            <w:lang w:val="pl-PL"/>
          </w:rPr>
          <w:t>wykluczenia członka z</w:t>
        </w:r>
      </w:ins>
      <w:ins w:id="44" w:author="NGR-2 NGR" w:date="2019-04-15T12:15:00Z">
        <w:r w:rsidR="00F17F7D">
          <w:rPr>
            <w:rFonts w:ascii="Arial" w:hAnsi="Arial" w:cs="Arial"/>
            <w:sz w:val="24"/>
            <w:szCs w:val="24"/>
            <w:lang w:val="pl-PL"/>
          </w:rPr>
          <w:t xml:space="preserve"> NGR</w:t>
        </w:r>
      </w:ins>
      <w:ins w:id="45" w:author="NGR-2 NGR" w:date="2019-04-15T12:16:00Z">
        <w:r w:rsidR="00F17F7D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46" w:author="NGR-2 NGR" w:date="2019-04-15T12:15:00Z">
        <w:r w:rsidR="00F17F7D">
          <w:rPr>
            <w:rFonts w:ascii="Arial" w:hAnsi="Arial" w:cs="Arial"/>
            <w:sz w:val="24"/>
            <w:szCs w:val="24"/>
            <w:lang w:val="pl-PL"/>
          </w:rPr>
          <w:t>podejmuje Zarząd.</w:t>
        </w:r>
      </w:ins>
    </w:p>
    <w:p w14:paraId="404EFBC2" w14:textId="3035F654" w:rsidR="008C15DA" w:rsidDel="007631EB" w:rsidRDefault="008C15DA" w:rsidP="004D112D">
      <w:pPr>
        <w:pStyle w:val="Akapitzlist"/>
        <w:spacing w:before="0" w:after="120"/>
        <w:ind w:left="0" w:right="-23"/>
        <w:jc w:val="center"/>
        <w:rPr>
          <w:del w:id="47" w:author="NGR-2 NGR" w:date="2019-04-17T09:17:00Z"/>
          <w:rFonts w:ascii="Arial" w:hAnsi="Arial" w:cs="Arial"/>
          <w:b/>
          <w:sz w:val="24"/>
          <w:szCs w:val="24"/>
          <w:lang w:val="pl-PL"/>
        </w:rPr>
      </w:pPr>
    </w:p>
    <w:p w14:paraId="08922CE6" w14:textId="5DAC914C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12.</w:t>
      </w:r>
    </w:p>
    <w:p w14:paraId="36765A5E" w14:textId="77777777" w:rsidR="00363B0B" w:rsidRDefault="00363B0B" w:rsidP="00363B0B">
      <w:pPr>
        <w:numPr>
          <w:ilvl w:val="0"/>
          <w:numId w:val="12"/>
        </w:numPr>
        <w:tabs>
          <w:tab w:val="clear" w:pos="720"/>
          <w:tab w:val="num" w:pos="540"/>
        </w:tabs>
        <w:spacing w:before="0" w:after="0"/>
        <w:ind w:left="540" w:right="49" w:hanging="540"/>
        <w:jc w:val="both"/>
        <w:rPr>
          <w:ins w:id="48" w:author="NGR-2 NGR" w:date="2019-04-16T10:36:00Z"/>
          <w:rFonts w:ascii="Arial" w:hAnsi="Arial" w:cs="Arial"/>
          <w:sz w:val="24"/>
          <w:szCs w:val="24"/>
          <w:lang w:val="pl-PL"/>
        </w:rPr>
      </w:pPr>
      <w:bookmarkStart w:id="49" w:name="_Hlk6397062"/>
      <w:ins w:id="50" w:author="NGR-2 NGR" w:date="2019-04-16T10:36:00Z">
        <w:r>
          <w:rPr>
            <w:rFonts w:ascii="Arial" w:hAnsi="Arial" w:cs="Arial"/>
            <w:sz w:val="24"/>
            <w:szCs w:val="24"/>
            <w:lang w:val="pl-PL"/>
          </w:rPr>
          <w:t>Od uchwały Zarządu NGR wykluczającej danego członka z NGR przysługuje mu prawo złożenia odwołania do Walnego Zebrania Członków w terminie 14 dni od dnia doręczenia pisma w sprawie utraty członkostwa. Do upływu terminu na złożenie odwołania, a w razie jego złożenia, do dnia podjęcia przez Walne Zebranie Członków uchwały nieuwzględniającej odwołania, członek NGR, którego dotyczy uchwała Zarządu o wykluczeniu, pozostaje nadal członkiem NGR.</w:t>
        </w:r>
      </w:ins>
    </w:p>
    <w:p w14:paraId="75759911" w14:textId="77777777" w:rsidR="00363B0B" w:rsidRDefault="00363B0B" w:rsidP="00363B0B">
      <w:pPr>
        <w:numPr>
          <w:ilvl w:val="0"/>
          <w:numId w:val="12"/>
        </w:numPr>
        <w:tabs>
          <w:tab w:val="clear" w:pos="720"/>
          <w:tab w:val="num" w:pos="540"/>
        </w:tabs>
        <w:spacing w:before="0" w:after="0"/>
        <w:ind w:left="540" w:right="49" w:hanging="540"/>
        <w:jc w:val="both"/>
        <w:rPr>
          <w:ins w:id="51" w:author="NGR-2 NGR" w:date="2019-04-16T10:36:00Z"/>
          <w:rFonts w:ascii="Arial" w:hAnsi="Arial" w:cs="Arial"/>
          <w:sz w:val="24"/>
          <w:szCs w:val="24"/>
          <w:lang w:val="pl-PL"/>
        </w:rPr>
      </w:pPr>
      <w:ins w:id="52" w:author="NGR-2 NGR" w:date="2019-04-16T10:36:00Z">
        <w:r>
          <w:rPr>
            <w:rFonts w:ascii="Arial" w:hAnsi="Arial" w:cs="Arial"/>
            <w:sz w:val="24"/>
            <w:szCs w:val="24"/>
            <w:lang w:val="pl-PL"/>
          </w:rPr>
          <w:lastRenderedPageBreak/>
          <w:t>Uchwała Walnego Zebrania Członków, o której mowa w ust. 1, jest podejmowana na najbliższym posiedzeniu Walnego Zebrania i jest ostateczna.</w:t>
        </w:r>
      </w:ins>
    </w:p>
    <w:bookmarkEnd w:id="49"/>
    <w:p w14:paraId="6AD12574" w14:textId="3D130C7C" w:rsidR="005F2783" w:rsidRPr="00C27FF9" w:rsidDel="00736D5F" w:rsidRDefault="005F2783" w:rsidP="004D112D">
      <w:pPr>
        <w:spacing w:before="0" w:after="120"/>
        <w:ind w:right="49"/>
        <w:jc w:val="both"/>
        <w:rPr>
          <w:del w:id="53" w:author="NGR-2 NGR" w:date="2018-11-30T15:27:00Z"/>
          <w:rFonts w:ascii="Arial" w:hAnsi="Arial" w:cs="Arial"/>
          <w:sz w:val="24"/>
          <w:szCs w:val="24"/>
          <w:lang w:val="pl-PL"/>
        </w:rPr>
      </w:pPr>
      <w:del w:id="54" w:author="NGR-2 NGR" w:date="2018-11-30T15:27:00Z">
        <w:r w:rsidRPr="00736D5F" w:rsidDel="00736D5F">
          <w:rPr>
            <w:rFonts w:ascii="Arial" w:hAnsi="Arial" w:cs="Arial"/>
            <w:sz w:val="24"/>
            <w:szCs w:val="24"/>
            <w:lang w:val="pl-PL"/>
          </w:rPr>
          <w:delText>Decyzja WZC</w:delText>
        </w:r>
        <w:r w:rsidR="002F300D" w:rsidRPr="00736D5F" w:rsidDel="00736D5F">
          <w:rPr>
            <w:rFonts w:ascii="Arial" w:hAnsi="Arial" w:cs="Arial"/>
            <w:sz w:val="24"/>
            <w:szCs w:val="24"/>
            <w:lang w:val="pl-PL"/>
          </w:rPr>
          <w:delText>, o której mowa w § 11 pkt 3,</w:delText>
        </w:r>
        <w:r w:rsidRPr="00736D5F" w:rsidDel="00736D5F">
          <w:rPr>
            <w:rFonts w:ascii="Arial" w:hAnsi="Arial" w:cs="Arial"/>
            <w:sz w:val="24"/>
            <w:szCs w:val="24"/>
            <w:lang w:val="pl-PL"/>
          </w:rPr>
          <w:delText xml:space="preserve"> jest ostateczna.</w:delText>
        </w:r>
      </w:del>
    </w:p>
    <w:p w14:paraId="7496D24B" w14:textId="77777777" w:rsidR="005F2783" w:rsidRPr="00C27FF9" w:rsidRDefault="005F2783">
      <w:pPr>
        <w:spacing w:before="0" w:after="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  <w:sectPr w:rsidR="005F2783" w:rsidRPr="00C27FF9">
          <w:pgSz w:w="11906" w:h="16838"/>
          <w:pgMar w:top="1134" w:right="1417" w:bottom="1417" w:left="1440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90E6A86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IV</w:t>
      </w:r>
    </w:p>
    <w:p w14:paraId="19198A72" w14:textId="77777777" w:rsidR="005F2783" w:rsidRPr="00F36EE1" w:rsidRDefault="005F2783" w:rsidP="004D112D">
      <w:pPr>
        <w:spacing w:before="0" w:after="120"/>
        <w:ind w:left="540" w:right="-425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F36EE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Władze i zasady organizacyjne NGR</w:t>
      </w:r>
    </w:p>
    <w:p w14:paraId="03E1033F" w14:textId="77777777" w:rsidR="002F300D" w:rsidRDefault="002F300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A463478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13.</w:t>
      </w:r>
    </w:p>
    <w:p w14:paraId="2257BC5B" w14:textId="77777777" w:rsidR="005F2783" w:rsidRPr="00F36EE1" w:rsidRDefault="005F2783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Najwyższą Władzą NGR jest Walne Zebranie Członków .</w:t>
      </w:r>
    </w:p>
    <w:p w14:paraId="1AE1C3F4" w14:textId="5C4EB3EA" w:rsidR="002F300D" w:rsidRDefault="002F300D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>Organ</w:t>
      </w:r>
      <w:r>
        <w:rPr>
          <w:rFonts w:ascii="Arial" w:hAnsi="Arial" w:cs="Arial"/>
          <w:sz w:val="24"/>
          <w:szCs w:val="24"/>
          <w:lang w:val="pl-PL"/>
        </w:rPr>
        <w:t>em kierującym działalnością NGR</w:t>
      </w:r>
      <w:r w:rsidR="00200080">
        <w:rPr>
          <w:rFonts w:ascii="Arial" w:hAnsi="Arial" w:cs="Arial"/>
          <w:sz w:val="24"/>
          <w:szCs w:val="24"/>
          <w:lang w:val="pl-PL"/>
        </w:rPr>
        <w:t xml:space="preserve"> jest Zarząd.</w:t>
      </w:r>
      <w:r>
        <w:rPr>
          <w:rFonts w:ascii="Arial" w:hAnsi="Arial" w:cs="Arial"/>
          <w:sz w:val="24"/>
          <w:szCs w:val="24"/>
          <w:lang w:val="pl-PL"/>
        </w:rPr>
        <w:t xml:space="preserve"> Zasady kierowania NGR określa Statut i uchwały </w:t>
      </w:r>
      <w:r w:rsidR="0060008E">
        <w:rPr>
          <w:rFonts w:ascii="Arial" w:hAnsi="Arial" w:cs="Arial"/>
          <w:sz w:val="24"/>
          <w:szCs w:val="24"/>
          <w:lang w:val="pl-PL"/>
        </w:rPr>
        <w:t>Walnego Zebrania Członków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Z zastrzeżeniem § 16 ust. 4 Zarząd jest uprawniony do reprezentowania NGR. Zasady reprezentacji NGR przez Zarząd określa § 16 ust. 3.</w:t>
      </w:r>
    </w:p>
    <w:p w14:paraId="15DFCAAE" w14:textId="0B0F9894" w:rsidR="005F2783" w:rsidRPr="00F36EE1" w:rsidRDefault="005F2783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Organem kontroli wewnętrznej jest 3</w:t>
      </w:r>
      <w:r w:rsidR="002F300D">
        <w:rPr>
          <w:rFonts w:ascii="Arial" w:hAnsi="Arial" w:cs="Arial"/>
          <w:sz w:val="24"/>
          <w:szCs w:val="24"/>
          <w:lang w:val="pl-PL"/>
        </w:rPr>
        <w:t>-</w:t>
      </w:r>
      <w:r w:rsidRPr="00F36EE1">
        <w:rPr>
          <w:rFonts w:ascii="Arial" w:hAnsi="Arial" w:cs="Arial"/>
          <w:sz w:val="24"/>
          <w:szCs w:val="24"/>
          <w:lang w:val="pl-PL"/>
        </w:rPr>
        <w:t>osobowa Komisja Rewizyjna.</w:t>
      </w:r>
    </w:p>
    <w:p w14:paraId="456F2AB6" w14:textId="3EA6D0CF" w:rsidR="005F2783" w:rsidRPr="00F36EE1" w:rsidRDefault="005F2783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Organem</w:t>
      </w:r>
      <w:r w:rsidR="00333342" w:rsidRPr="00F36EE1">
        <w:rPr>
          <w:rFonts w:ascii="Arial" w:hAnsi="Arial" w:cs="Arial"/>
          <w:sz w:val="24"/>
          <w:szCs w:val="24"/>
          <w:lang w:val="pl-PL"/>
        </w:rPr>
        <w:t>,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do którego wyłącznej właściwości należy wybór operacji, które mają być realizowane w ramach </w:t>
      </w:r>
      <w:r w:rsidR="00174E12" w:rsidRPr="004F0718">
        <w:rPr>
          <w:rFonts w:ascii="Arial" w:hAnsi="Arial" w:cs="Arial"/>
          <w:sz w:val="24"/>
          <w:szCs w:val="24"/>
          <w:lang w:val="pl-PL" w:eastAsia="pl-PL"/>
        </w:rPr>
        <w:t>LSR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333342" w:rsidRPr="002F300D">
        <w:rPr>
          <w:rFonts w:ascii="Arial" w:hAnsi="Arial" w:cs="Arial"/>
          <w:sz w:val="24"/>
          <w:szCs w:val="24"/>
          <w:lang w:val="pl-PL" w:eastAsia="pl-PL"/>
        </w:rPr>
        <w:t>oraz ustal</w:t>
      </w:r>
      <w:r w:rsidR="00200080">
        <w:rPr>
          <w:rFonts w:ascii="Arial" w:hAnsi="Arial" w:cs="Arial"/>
          <w:sz w:val="24"/>
          <w:szCs w:val="24"/>
          <w:lang w:val="pl-PL" w:eastAsia="pl-PL"/>
        </w:rPr>
        <w:t>a</w:t>
      </w:r>
      <w:r w:rsidR="00333342" w:rsidRPr="002F300D">
        <w:rPr>
          <w:rFonts w:ascii="Arial" w:hAnsi="Arial" w:cs="Arial"/>
          <w:sz w:val="24"/>
          <w:szCs w:val="24"/>
          <w:lang w:val="pl-PL" w:eastAsia="pl-PL"/>
        </w:rPr>
        <w:t xml:space="preserve">nie kwoty wsparcia </w:t>
      </w:r>
      <w:r w:rsidR="002F300D">
        <w:rPr>
          <w:rFonts w:ascii="Arial" w:hAnsi="Arial" w:cs="Arial"/>
          <w:sz w:val="24"/>
          <w:szCs w:val="24"/>
          <w:lang w:val="pl-PL" w:eastAsia="pl-PL"/>
        </w:rPr>
        <w:t>dla tych operacji</w:t>
      </w:r>
      <w:r w:rsidR="00200080">
        <w:rPr>
          <w:rFonts w:ascii="Arial" w:hAnsi="Arial" w:cs="Arial"/>
          <w:sz w:val="24"/>
          <w:szCs w:val="24"/>
          <w:lang w:val="pl-PL" w:eastAsia="pl-PL"/>
        </w:rPr>
        <w:t>,</w:t>
      </w:r>
      <w:r w:rsidR="002F300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jest </w:t>
      </w:r>
      <w:r w:rsidR="00333342" w:rsidRPr="00F36EE1">
        <w:rPr>
          <w:rFonts w:ascii="Arial" w:hAnsi="Arial" w:cs="Arial"/>
          <w:sz w:val="24"/>
          <w:szCs w:val="24"/>
          <w:lang w:val="pl-PL"/>
        </w:rPr>
        <w:t>Rada.</w:t>
      </w:r>
    </w:p>
    <w:p w14:paraId="54C6561E" w14:textId="02F2AB2C" w:rsidR="005F2783" w:rsidRDefault="002F300D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Członków Zarządu, Rady i Komisji Rewizyjnej wy</w:t>
      </w:r>
      <w:r w:rsidR="00061D66">
        <w:rPr>
          <w:rFonts w:ascii="Arial" w:hAnsi="Arial" w:cs="Arial"/>
          <w:sz w:val="24"/>
          <w:szCs w:val="24"/>
          <w:lang w:val="pl-PL" w:eastAsia="pl-PL"/>
        </w:rPr>
        <w:t xml:space="preserve">biera Walne Zebranie Członków </w:t>
      </w:r>
      <w:r w:rsidR="005F2783" w:rsidRPr="00F36EE1">
        <w:rPr>
          <w:rFonts w:ascii="Arial" w:hAnsi="Arial" w:cs="Arial"/>
          <w:sz w:val="24"/>
          <w:szCs w:val="24"/>
          <w:lang w:val="pl-PL" w:eastAsia="pl-PL"/>
        </w:rPr>
        <w:t xml:space="preserve">w głosowaniu tajnym, chyba że </w:t>
      </w:r>
      <w:r>
        <w:rPr>
          <w:rFonts w:ascii="Arial" w:hAnsi="Arial" w:cs="Arial"/>
          <w:sz w:val="24"/>
          <w:szCs w:val="24"/>
          <w:lang w:val="pl-PL" w:eastAsia="pl-PL"/>
        </w:rPr>
        <w:t>Walne Zebranie Członków, bezwzględną większością głosów osób obecnych na Walnym Zebraniu, na którym ma zostać dokonany wybór,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 w:eastAsia="pl-PL"/>
        </w:rPr>
        <w:t>opowie się za głosowaniem jawnym.</w:t>
      </w:r>
    </w:p>
    <w:p w14:paraId="01B1996E" w14:textId="3E4D1260" w:rsidR="0074587E" w:rsidRPr="00995798" w:rsidRDefault="0074587E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74587E">
        <w:rPr>
          <w:rFonts w:ascii="Arial" w:hAnsi="Arial" w:cs="Arial"/>
          <w:sz w:val="24"/>
          <w:szCs w:val="24"/>
          <w:lang w:val="pl-PL" w:eastAsia="pl-PL"/>
        </w:rPr>
        <w:t>Uchwały władz i organów zapadają zwykłą większością głosów</w:t>
      </w:r>
      <w:r w:rsidR="002D1A47">
        <w:rPr>
          <w:rFonts w:ascii="Arial" w:hAnsi="Arial" w:cs="Arial"/>
          <w:sz w:val="24"/>
          <w:szCs w:val="24"/>
          <w:lang w:val="pl-PL" w:eastAsia="pl-PL"/>
        </w:rPr>
        <w:t>, przy obecności co najmniej połowy składu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 danego organu</w:t>
      </w:r>
      <w:r w:rsidRPr="0074587E">
        <w:rPr>
          <w:rFonts w:ascii="Arial" w:hAnsi="Arial" w:cs="Arial"/>
          <w:sz w:val="24"/>
          <w:szCs w:val="24"/>
          <w:lang w:val="pl-PL" w:eastAsia="pl-PL"/>
        </w:rPr>
        <w:t xml:space="preserve">, z zastrzeżeniem </w:t>
      </w:r>
      <w:r>
        <w:rPr>
          <w:rFonts w:ascii="Arial" w:hAnsi="Arial" w:cs="Arial"/>
          <w:sz w:val="24"/>
          <w:szCs w:val="24"/>
          <w:lang w:val="pl-PL" w:eastAsia="pl-PL"/>
        </w:rPr>
        <w:t>ust. 5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 niniejszego paragrafu</w:t>
      </w:r>
      <w:r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Pr="0074587E">
        <w:rPr>
          <w:rFonts w:ascii="Arial" w:hAnsi="Arial" w:cs="Arial"/>
          <w:sz w:val="24"/>
          <w:szCs w:val="24"/>
          <w:lang w:val="pl-PL" w:eastAsia="pl-PL"/>
        </w:rPr>
        <w:t>§</w:t>
      </w:r>
      <w:r w:rsidR="00AB7943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74587E">
        <w:rPr>
          <w:rFonts w:ascii="Arial" w:hAnsi="Arial" w:cs="Arial"/>
          <w:sz w:val="24"/>
          <w:szCs w:val="24"/>
          <w:lang w:val="pl-PL" w:eastAsia="pl-PL"/>
        </w:rPr>
        <w:t>15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ust. 2</w:t>
      </w:r>
      <w:r w:rsidR="00E1215D">
        <w:rPr>
          <w:rFonts w:ascii="Arial" w:hAnsi="Arial" w:cs="Arial"/>
          <w:sz w:val="24"/>
          <w:szCs w:val="24"/>
          <w:lang w:val="pl-PL" w:eastAsia="pl-PL"/>
        </w:rPr>
        <w:t>-4</w:t>
      </w:r>
      <w:r w:rsidRPr="00995798"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§ 19 ust. 8,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§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26 oraz §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27 ust.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1</w:t>
      </w:r>
      <w:r>
        <w:rPr>
          <w:rFonts w:ascii="Arial" w:hAnsi="Arial" w:cs="Arial"/>
          <w:sz w:val="24"/>
          <w:szCs w:val="24"/>
          <w:lang w:val="pl-PL" w:eastAsia="pl-PL"/>
        </w:rPr>
        <w:t xml:space="preserve">. </w:t>
      </w:r>
    </w:p>
    <w:p w14:paraId="57E29A1C" w14:textId="77777777" w:rsidR="002F300D" w:rsidRDefault="002F300D" w:rsidP="004D112D">
      <w:pPr>
        <w:pStyle w:val="Akapitzlist"/>
        <w:spacing w:before="0" w:after="120"/>
        <w:ind w:left="0" w:right="-23"/>
        <w:rPr>
          <w:rFonts w:ascii="Arial" w:hAnsi="Arial" w:cs="Arial"/>
          <w:sz w:val="24"/>
          <w:szCs w:val="24"/>
          <w:lang w:val="pl-PL"/>
        </w:rPr>
      </w:pPr>
    </w:p>
    <w:p w14:paraId="2B3EFC84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14.</w:t>
      </w:r>
    </w:p>
    <w:p w14:paraId="2A6A0D5A" w14:textId="5B5D8A4D" w:rsidR="00BF0ADE" w:rsidRDefault="005F2783" w:rsidP="004D112D">
      <w:pPr>
        <w:numPr>
          <w:ilvl w:val="0"/>
          <w:numId w:val="60"/>
        </w:numPr>
        <w:spacing w:before="0" w:after="120"/>
        <w:ind w:left="425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Kadencja </w:t>
      </w:r>
      <w:r w:rsidR="002F300D">
        <w:rPr>
          <w:rFonts w:ascii="Arial" w:hAnsi="Arial" w:cs="Arial"/>
          <w:sz w:val="24"/>
          <w:szCs w:val="24"/>
          <w:lang w:val="pl-PL"/>
        </w:rPr>
        <w:t>Zarządu, Rady i Komisji Rewizyjnej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 trwa 6 lat.</w:t>
      </w:r>
      <w:r w:rsid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BF0ADE">
        <w:rPr>
          <w:rFonts w:ascii="Arial" w:hAnsi="Arial" w:cs="Arial"/>
          <w:sz w:val="24"/>
          <w:szCs w:val="24"/>
          <w:lang w:val="pl-PL"/>
        </w:rPr>
        <w:t>Członkowie danego organu NGR pełnią wspólną kadencję, a w przypadku uzupełnienia składu danego organu w trakcie kadencji, wybrany w tym trybie członek organu powoływany jest na okres do końca kadencji trwającej w momencie jego wybrania.</w:t>
      </w:r>
    </w:p>
    <w:p w14:paraId="418EEE6B" w14:textId="77777777" w:rsidR="005F2783" w:rsidRDefault="002F300D" w:rsidP="004D112D">
      <w:pPr>
        <w:numPr>
          <w:ilvl w:val="0"/>
          <w:numId w:val="60"/>
        </w:numPr>
        <w:spacing w:before="0" w:after="120"/>
        <w:ind w:left="425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Mandat członka Zarządu, Rady i Komisji Rewizyjnej wygasa </w:t>
      </w:r>
      <w:r w:rsidR="00BF0ADE">
        <w:rPr>
          <w:rFonts w:ascii="Arial" w:hAnsi="Arial" w:cs="Arial"/>
          <w:sz w:val="24"/>
          <w:szCs w:val="24"/>
          <w:lang w:val="pl-PL"/>
        </w:rPr>
        <w:t>najpóźniej na pierwszym Walnym Zebraniu Członków zwołanym po upływie kadencji, na jaką został wybrany.</w:t>
      </w:r>
    </w:p>
    <w:p w14:paraId="235D459B" w14:textId="77777777" w:rsidR="002F300D" w:rsidRPr="00F36EE1" w:rsidRDefault="002F300D" w:rsidP="004D112D">
      <w:pPr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</w:p>
    <w:p w14:paraId="4C4410C4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15.</w:t>
      </w:r>
    </w:p>
    <w:p w14:paraId="6A4417A7" w14:textId="2E8F8716" w:rsidR="005F2783" w:rsidRPr="00F36EE1" w:rsidRDefault="005F2783" w:rsidP="004D112D">
      <w:pPr>
        <w:numPr>
          <w:ilvl w:val="3"/>
          <w:numId w:val="4"/>
        </w:numPr>
        <w:tabs>
          <w:tab w:val="clear" w:pos="3621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bookmarkStart w:id="55" w:name="_Hlk6398013"/>
      <w:bookmarkStart w:id="56" w:name="_Hlk6398668"/>
      <w:r w:rsidRPr="00F36EE1">
        <w:rPr>
          <w:rFonts w:ascii="Arial" w:hAnsi="Arial" w:cs="Arial"/>
          <w:sz w:val="24"/>
          <w:szCs w:val="24"/>
          <w:lang w:val="pl-PL"/>
        </w:rPr>
        <w:t>Do kompetencji Walnego Zebrania Członków należy</w:t>
      </w:r>
      <w:r w:rsidR="004C3A60">
        <w:rPr>
          <w:rFonts w:ascii="Arial" w:hAnsi="Arial" w:cs="Arial"/>
          <w:sz w:val="24"/>
          <w:szCs w:val="24"/>
          <w:lang w:val="pl-PL"/>
        </w:rPr>
        <w:t xml:space="preserve"> w szczególności</w:t>
      </w:r>
      <w:r w:rsidRPr="00F36EE1">
        <w:rPr>
          <w:rFonts w:ascii="Arial" w:hAnsi="Arial" w:cs="Arial"/>
          <w:sz w:val="24"/>
          <w:szCs w:val="24"/>
          <w:lang w:val="pl-PL"/>
        </w:rPr>
        <w:t>:</w:t>
      </w:r>
    </w:p>
    <w:p w14:paraId="514C4373" w14:textId="3F3379EE" w:rsidR="005F2783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bookmarkStart w:id="57" w:name="_Hlk6567007"/>
      <w:r w:rsidRPr="00F36EE1">
        <w:rPr>
          <w:rFonts w:ascii="Arial" w:hAnsi="Arial" w:cs="Arial"/>
          <w:sz w:val="24"/>
          <w:szCs w:val="24"/>
          <w:lang w:val="pl-PL"/>
        </w:rPr>
        <w:t>uchwalenie Statutu i jego zmian,</w:t>
      </w:r>
    </w:p>
    <w:p w14:paraId="34D972B5" w14:textId="589A84DD" w:rsidR="005720E3" w:rsidRPr="005720E3" w:rsidRDefault="005720E3" w:rsidP="005720E3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ins w:id="58" w:author="NGR-2 NGR" w:date="2019-04-19T12:40:00Z">
        <w:r w:rsidRPr="005720E3">
          <w:rPr>
            <w:rFonts w:ascii="Arial" w:hAnsi="Arial" w:cs="Arial"/>
            <w:i/>
            <w:sz w:val="24"/>
            <w:szCs w:val="24"/>
            <w:lang w:val="pl-PL"/>
            <w:rPrChange w:id="59" w:author="NGR-2 NGR" w:date="2019-04-19T12:40:00Z">
              <w:rPr>
                <w:rFonts w:ascii="Arial" w:hAnsi="Arial" w:cs="Arial"/>
                <w:sz w:val="24"/>
                <w:szCs w:val="24"/>
                <w:lang w:val="pl-PL"/>
              </w:rPr>
            </w:rPrChange>
          </w:rPr>
          <w:t>(uchylony)</w:t>
        </w:r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del w:id="60" w:author="NGR-2 NGR" w:date="2019-04-19T12:41:00Z">
        <w:r w:rsidRPr="004F0718" w:rsidDel="005720E3">
          <w:rPr>
            <w:rFonts w:ascii="Arial" w:hAnsi="Arial" w:cs="Arial"/>
            <w:sz w:val="24"/>
            <w:szCs w:val="24"/>
            <w:lang w:val="pl-PL"/>
          </w:rPr>
          <w:delText xml:space="preserve">uchwalenie </w:delText>
        </w:r>
        <w:r w:rsidRPr="00F36EE1" w:rsidDel="005720E3">
          <w:rPr>
            <w:rFonts w:ascii="Arial" w:hAnsi="Arial" w:cs="Arial"/>
            <w:sz w:val="24"/>
            <w:szCs w:val="24"/>
            <w:lang w:val="pl-PL"/>
          </w:rPr>
          <w:delText>LS</w:delText>
        </w:r>
        <w:r w:rsidDel="005720E3">
          <w:rPr>
            <w:rFonts w:ascii="Arial" w:hAnsi="Arial" w:cs="Arial"/>
            <w:sz w:val="24"/>
            <w:szCs w:val="24"/>
            <w:lang w:val="pl-PL"/>
          </w:rPr>
          <w:delText>R</w:delText>
        </w:r>
        <w:r w:rsidRPr="00F36EE1" w:rsidDel="005720E3">
          <w:rPr>
            <w:rFonts w:ascii="Arial" w:hAnsi="Arial" w:cs="Arial"/>
            <w:sz w:val="24"/>
            <w:szCs w:val="24"/>
            <w:lang w:val="pl-PL"/>
          </w:rPr>
          <w:delText xml:space="preserve">, </w:delText>
        </w:r>
      </w:del>
    </w:p>
    <w:p w14:paraId="3116903F" w14:textId="1373F056" w:rsidR="005B7BD5" w:rsidRPr="004A1CD0" w:rsidRDefault="002D277A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ins w:id="61" w:author="NGR-2 NGR" w:date="2019-04-19T11:40:00Z">
        <w:r w:rsidRPr="002D277A">
          <w:rPr>
            <w:rFonts w:ascii="Arial" w:hAnsi="Arial" w:cs="Arial"/>
            <w:i/>
            <w:sz w:val="24"/>
            <w:szCs w:val="24"/>
            <w:lang w:val="pl-PL"/>
          </w:rPr>
          <w:t>(uchylony)</w:t>
        </w:r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62" w:author="NGR-2 NGR" w:date="2019-04-19T11:41:00Z"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del w:id="63" w:author="NGR-2 NGR" w:date="2019-04-19T11:41:00Z">
        <w:r w:rsidR="009333F4" w:rsidRPr="004A1CD0" w:rsidDel="002D277A">
          <w:rPr>
            <w:rFonts w:ascii="Arial" w:hAnsi="Arial" w:cs="Arial"/>
            <w:sz w:val="24"/>
            <w:szCs w:val="24"/>
            <w:lang w:val="pl-PL"/>
          </w:rPr>
          <w:delText xml:space="preserve">aktualizacja </w:delText>
        </w:r>
        <w:r w:rsidR="00AD469A" w:rsidRPr="004A1CD0" w:rsidDel="002D277A">
          <w:rPr>
            <w:rFonts w:ascii="Arial" w:hAnsi="Arial" w:cs="Arial"/>
            <w:sz w:val="24"/>
            <w:szCs w:val="24"/>
            <w:lang w:val="pl-PL"/>
          </w:rPr>
          <w:delText>LSR oraz</w:delText>
        </w:r>
        <w:r w:rsidR="00617B59" w:rsidRPr="004A1CD0" w:rsidDel="002D277A">
          <w:rPr>
            <w:rFonts w:ascii="Arial" w:hAnsi="Arial" w:cs="Arial"/>
            <w:sz w:val="24"/>
            <w:szCs w:val="24"/>
            <w:lang w:val="pl-PL"/>
          </w:rPr>
          <w:delText>, z zastrzeżeniem § 16 ust. 2 pkt 13</w:delText>
        </w:r>
        <w:r w:rsidR="005B7BD5" w:rsidRPr="004A1CD0" w:rsidDel="002D277A">
          <w:rPr>
            <w:rFonts w:ascii="Arial" w:hAnsi="Arial" w:cs="Arial"/>
            <w:sz w:val="24"/>
            <w:szCs w:val="24"/>
            <w:lang w:val="pl-PL"/>
          </w:rPr>
          <w:delText>, uchwalenie i zmiana:</w:delText>
        </w:r>
      </w:del>
    </w:p>
    <w:p w14:paraId="2EAFC134" w14:textId="619A994C" w:rsidR="005B7BD5" w:rsidRPr="004A1CD0" w:rsidDel="002D277A" w:rsidRDefault="00617B59" w:rsidP="00786D1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del w:id="64" w:author="NGR-2 NGR" w:date="2019-04-19T11:41:00Z"/>
          <w:rFonts w:ascii="Arial" w:hAnsi="Arial" w:cs="Arial"/>
          <w:sz w:val="24"/>
          <w:szCs w:val="24"/>
          <w:lang w:val="pl-PL"/>
        </w:rPr>
      </w:pPr>
      <w:del w:id="65" w:author="NGR-2 NGR" w:date="2019-04-19T11:41:00Z">
        <w:r w:rsidRPr="004A1CD0" w:rsidDel="002D277A">
          <w:rPr>
            <w:rFonts w:ascii="Arial" w:hAnsi="Arial" w:cs="Arial"/>
            <w:sz w:val="24"/>
            <w:szCs w:val="24"/>
            <w:lang w:val="pl-PL"/>
          </w:rPr>
          <w:delText xml:space="preserve">procedur </w:delText>
        </w:r>
        <w:r w:rsidR="004D112D" w:rsidRPr="004A1CD0" w:rsidDel="002D277A">
          <w:rPr>
            <w:rFonts w:ascii="Arial" w:hAnsi="Arial" w:cs="Arial"/>
            <w:sz w:val="24"/>
            <w:szCs w:val="24"/>
            <w:lang w:val="pl-PL"/>
          </w:rPr>
          <w:delText xml:space="preserve">regulujących zasady </w:delText>
        </w:r>
        <w:r w:rsidR="00AD469A" w:rsidRPr="004A1CD0" w:rsidDel="002D277A">
          <w:rPr>
            <w:rFonts w:ascii="Arial" w:hAnsi="Arial" w:cs="Arial"/>
            <w:sz w:val="24"/>
            <w:szCs w:val="24"/>
            <w:lang w:val="pl-PL"/>
          </w:rPr>
          <w:delText xml:space="preserve">wyboru operacji </w:delText>
        </w:r>
        <w:r w:rsidRPr="004A1CD0" w:rsidDel="002D277A">
          <w:rPr>
            <w:rFonts w:ascii="Arial" w:hAnsi="Arial" w:cs="Arial"/>
            <w:sz w:val="24"/>
            <w:szCs w:val="24"/>
            <w:lang w:val="pl-PL"/>
          </w:rPr>
          <w:delText xml:space="preserve">w ramach realizacji </w:delText>
        </w:r>
        <w:r w:rsidR="00566808" w:rsidRPr="004A1CD0" w:rsidDel="002D277A">
          <w:rPr>
            <w:rFonts w:ascii="Arial" w:hAnsi="Arial" w:cs="Arial"/>
            <w:sz w:val="24"/>
            <w:szCs w:val="24"/>
            <w:lang w:val="pl-PL"/>
          </w:rPr>
          <w:delText>LSR</w:delText>
        </w:r>
      </w:del>
    </w:p>
    <w:p w14:paraId="0BC4185C" w14:textId="211C6928" w:rsidR="00AD469A" w:rsidRPr="004A1CD0" w:rsidDel="002D277A" w:rsidRDefault="00617B59" w:rsidP="00786D1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del w:id="66" w:author="NGR-2 NGR" w:date="2019-04-19T11:41:00Z"/>
          <w:rFonts w:ascii="Arial" w:hAnsi="Arial" w:cs="Arial"/>
          <w:sz w:val="24"/>
          <w:szCs w:val="24"/>
          <w:lang w:val="pl-PL"/>
        </w:rPr>
      </w:pPr>
      <w:del w:id="67" w:author="NGR-2 NGR" w:date="2019-04-19T11:41:00Z">
        <w:r w:rsidRPr="004A1CD0" w:rsidDel="002D277A">
          <w:rPr>
            <w:rFonts w:ascii="Arial" w:hAnsi="Arial" w:cs="Arial"/>
            <w:sz w:val="24"/>
            <w:szCs w:val="24"/>
            <w:lang w:val="pl-PL"/>
          </w:rPr>
          <w:lastRenderedPageBreak/>
          <w:delText>kryteriów wyboru operacji,</w:delText>
        </w:r>
      </w:del>
    </w:p>
    <w:bookmarkEnd w:id="55"/>
    <w:p w14:paraId="7CE72AB4" w14:textId="77777777" w:rsidR="005F2783" w:rsidRPr="004A1CD0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A1CD0">
        <w:rPr>
          <w:rFonts w:ascii="Arial" w:hAnsi="Arial" w:cs="Arial"/>
          <w:sz w:val="24"/>
          <w:szCs w:val="24"/>
          <w:lang w:val="pl-PL"/>
        </w:rPr>
        <w:t>uchwalenie</w:t>
      </w:r>
      <w:r w:rsidR="005E7FBE" w:rsidRPr="004A1CD0">
        <w:rPr>
          <w:rFonts w:ascii="Arial" w:hAnsi="Arial" w:cs="Arial"/>
          <w:sz w:val="24"/>
          <w:szCs w:val="24"/>
          <w:lang w:val="pl-PL"/>
        </w:rPr>
        <w:t xml:space="preserve"> i zmiana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4B5E3ED1" w14:textId="77777777" w:rsidR="005F2783" w:rsidRPr="00474FC6" w:rsidRDefault="005F2783" w:rsidP="004D112D">
      <w:pPr>
        <w:numPr>
          <w:ilvl w:val="1"/>
          <w:numId w:val="14"/>
        </w:numPr>
        <w:tabs>
          <w:tab w:val="clear" w:pos="1500"/>
        </w:tabs>
        <w:spacing w:before="0" w:after="120"/>
        <w:ind w:left="1497" w:right="-425" w:hanging="504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regulaminu opłacania składek</w:t>
      </w:r>
      <w:r w:rsidR="00BF0ADE" w:rsidRPr="00474FC6">
        <w:rPr>
          <w:rFonts w:ascii="Arial" w:hAnsi="Arial" w:cs="Arial"/>
          <w:sz w:val="24"/>
          <w:szCs w:val="24"/>
          <w:lang w:val="pl-PL"/>
        </w:rPr>
        <w:t xml:space="preserve"> członkowskich w NGR</w:t>
      </w:r>
      <w:r w:rsidRPr="00474FC6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799CA27A" w14:textId="3557C1E1" w:rsidR="005F2783" w:rsidRPr="00474FC6" w:rsidDel="007309EC" w:rsidRDefault="005F2783" w:rsidP="004D112D">
      <w:pPr>
        <w:numPr>
          <w:ilvl w:val="1"/>
          <w:numId w:val="14"/>
        </w:numPr>
        <w:tabs>
          <w:tab w:val="clear" w:pos="1500"/>
        </w:tabs>
        <w:spacing w:before="0" w:after="120"/>
        <w:ind w:left="1497" w:right="-425" w:hanging="504"/>
        <w:jc w:val="both"/>
        <w:rPr>
          <w:del w:id="68" w:author="NGR-2 NGR" w:date="2018-11-30T14:48:00Z"/>
          <w:rFonts w:ascii="Arial" w:hAnsi="Arial" w:cs="Arial"/>
          <w:sz w:val="24"/>
          <w:szCs w:val="24"/>
          <w:lang w:val="pl-PL"/>
        </w:rPr>
      </w:pPr>
      <w:del w:id="69" w:author="NGR-2 NGR" w:date="2018-11-30T14:48:00Z">
        <w:r w:rsidRPr="00474FC6" w:rsidDel="007309EC">
          <w:rPr>
            <w:rFonts w:ascii="Arial" w:hAnsi="Arial" w:cs="Arial"/>
            <w:sz w:val="24"/>
            <w:szCs w:val="24"/>
            <w:lang w:val="pl-PL"/>
          </w:rPr>
          <w:delText xml:space="preserve">regulaminu organizacyjnego </w:delText>
        </w:r>
        <w:r w:rsidR="00333342" w:rsidRPr="00474FC6" w:rsidDel="007309EC">
          <w:rPr>
            <w:rFonts w:ascii="Arial" w:hAnsi="Arial" w:cs="Arial"/>
            <w:sz w:val="24"/>
            <w:szCs w:val="24"/>
            <w:lang w:val="pl-PL"/>
          </w:rPr>
          <w:delText xml:space="preserve">Rady </w:delText>
        </w:r>
        <w:r w:rsidRPr="00474FC6" w:rsidDel="007309EC">
          <w:rPr>
            <w:rFonts w:ascii="Arial" w:hAnsi="Arial" w:cs="Arial"/>
            <w:sz w:val="24"/>
            <w:szCs w:val="24"/>
            <w:lang w:val="pl-PL"/>
          </w:rPr>
          <w:delText>NGR</w:delText>
        </w:r>
        <w:r w:rsidR="004D112D" w:rsidRPr="00474FC6" w:rsidDel="007309EC">
          <w:rPr>
            <w:rFonts w:ascii="Arial" w:hAnsi="Arial" w:cs="Arial"/>
            <w:sz w:val="24"/>
            <w:szCs w:val="24"/>
            <w:lang w:val="pl-PL"/>
          </w:rPr>
          <w:delText xml:space="preserve"> – z zastrzeżeniem sytuacji opisanej w §16 ust. 2 pkt 13</w:delText>
        </w:r>
        <w:r w:rsidRPr="00474FC6" w:rsidDel="007309EC">
          <w:rPr>
            <w:rFonts w:ascii="Arial" w:hAnsi="Arial" w:cs="Arial"/>
            <w:sz w:val="24"/>
            <w:szCs w:val="24"/>
            <w:lang w:val="pl-PL"/>
          </w:rPr>
          <w:delText>,</w:delText>
        </w:r>
      </w:del>
    </w:p>
    <w:p w14:paraId="09121843" w14:textId="77777777" w:rsidR="005F2783" w:rsidRPr="00474FC6" w:rsidRDefault="005F2783" w:rsidP="004D112D">
      <w:pPr>
        <w:numPr>
          <w:ilvl w:val="1"/>
          <w:numId w:val="14"/>
        </w:numPr>
        <w:tabs>
          <w:tab w:val="clear" w:pos="1500"/>
        </w:tabs>
        <w:spacing w:before="0" w:after="120"/>
        <w:ind w:left="1497" w:right="-425" w:hanging="504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regulaminu WZC,</w:t>
      </w:r>
    </w:p>
    <w:p w14:paraId="16397239" w14:textId="508BD2D3" w:rsidR="005F2783" w:rsidRPr="007309EC" w:rsidDel="007309EC" w:rsidRDefault="005F2783" w:rsidP="004D112D">
      <w:pPr>
        <w:numPr>
          <w:ilvl w:val="1"/>
          <w:numId w:val="14"/>
        </w:numPr>
        <w:tabs>
          <w:tab w:val="clear" w:pos="1500"/>
        </w:tabs>
        <w:spacing w:before="0" w:after="120"/>
        <w:ind w:left="1497" w:right="-425" w:hanging="504"/>
        <w:jc w:val="both"/>
        <w:rPr>
          <w:del w:id="70" w:author="NGR-2 NGR" w:date="2018-11-30T14:49:00Z"/>
          <w:rFonts w:ascii="Arial" w:hAnsi="Arial" w:cs="Arial"/>
          <w:sz w:val="24"/>
          <w:szCs w:val="24"/>
          <w:lang w:val="pl-PL"/>
        </w:rPr>
      </w:pPr>
      <w:del w:id="71" w:author="NGR-2 NGR" w:date="2018-11-30T14:49:00Z">
        <w:r w:rsidRPr="007309EC" w:rsidDel="007309EC">
          <w:rPr>
            <w:rFonts w:ascii="Arial" w:hAnsi="Arial" w:cs="Arial"/>
            <w:sz w:val="24"/>
            <w:szCs w:val="24"/>
            <w:lang w:val="pl-PL"/>
          </w:rPr>
          <w:delText xml:space="preserve">regulaminu wypłacania </w:delText>
        </w:r>
        <w:r w:rsidR="00C31A87" w:rsidRPr="007309EC" w:rsidDel="007309EC">
          <w:rPr>
            <w:rFonts w:ascii="Arial" w:hAnsi="Arial" w:cs="Arial"/>
            <w:sz w:val="24"/>
            <w:szCs w:val="24"/>
            <w:lang w:val="pl-PL"/>
          </w:rPr>
          <w:delText xml:space="preserve">diet </w:delText>
        </w:r>
        <w:r w:rsidRPr="007309EC" w:rsidDel="007309EC">
          <w:rPr>
            <w:rFonts w:ascii="Arial" w:hAnsi="Arial" w:cs="Arial"/>
            <w:sz w:val="24"/>
            <w:szCs w:val="24"/>
            <w:lang w:val="pl-PL"/>
          </w:rPr>
          <w:delText xml:space="preserve">członkom </w:delText>
        </w:r>
        <w:r w:rsidR="00333342" w:rsidRPr="007309EC" w:rsidDel="007309EC">
          <w:rPr>
            <w:rFonts w:ascii="Arial" w:hAnsi="Arial" w:cs="Arial"/>
            <w:sz w:val="24"/>
            <w:szCs w:val="24"/>
            <w:lang w:val="pl-PL"/>
          </w:rPr>
          <w:delText xml:space="preserve">Rady </w:delText>
        </w:r>
        <w:r w:rsidRPr="007309EC" w:rsidDel="007309EC">
          <w:rPr>
            <w:rFonts w:ascii="Arial" w:hAnsi="Arial" w:cs="Arial"/>
            <w:sz w:val="24"/>
            <w:szCs w:val="24"/>
            <w:lang w:val="pl-PL"/>
          </w:rPr>
          <w:delText>NGR,</w:delText>
        </w:r>
      </w:del>
    </w:p>
    <w:p w14:paraId="34DFAACE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wybór i odwołanie Zarządu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jego poszczególnych członków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3A88039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wybór i odwołanie Komisji Rewizyjnej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jej poszczególnych członków</w:t>
      </w:r>
      <w:r w:rsidR="005E7FBE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724BC6F2" w14:textId="2A0EB31C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wybór i odwołanie </w:t>
      </w:r>
      <w:r w:rsidR="00333342" w:rsidRPr="00F36EE1">
        <w:rPr>
          <w:rFonts w:ascii="Arial" w:hAnsi="Arial" w:cs="Arial"/>
          <w:sz w:val="24"/>
          <w:szCs w:val="24"/>
          <w:lang w:val="pl-PL"/>
        </w:rPr>
        <w:t>Rady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jej poszczególnych członków</w:t>
      </w:r>
      <w:r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601C339D" w14:textId="332F6F9A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rozpatrywanie i </w:t>
      </w:r>
      <w:r w:rsidR="009C5427" w:rsidRPr="00F36EE1">
        <w:rPr>
          <w:rFonts w:ascii="Arial" w:hAnsi="Arial" w:cs="Arial"/>
          <w:sz w:val="24"/>
          <w:szCs w:val="24"/>
          <w:lang w:val="pl-PL"/>
        </w:rPr>
        <w:t xml:space="preserve">przyjmowanie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sprawozdań </w:t>
      </w:r>
      <w:r w:rsidR="00DC0349">
        <w:rPr>
          <w:rFonts w:ascii="Arial" w:hAnsi="Arial" w:cs="Arial"/>
          <w:sz w:val="24"/>
          <w:szCs w:val="24"/>
          <w:lang w:val="pl-PL"/>
        </w:rPr>
        <w:t xml:space="preserve">Zarządu,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Komisji Rewizyjnej i </w:t>
      </w:r>
      <w:r w:rsidR="009C5427" w:rsidRPr="00F36EE1">
        <w:rPr>
          <w:rFonts w:ascii="Arial" w:hAnsi="Arial" w:cs="Arial"/>
          <w:sz w:val="24"/>
          <w:szCs w:val="24"/>
          <w:lang w:val="pl-PL"/>
        </w:rPr>
        <w:t>Rady</w:t>
      </w:r>
      <w:r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34F4F80F" w14:textId="77777777" w:rsidR="003C271E" w:rsidRPr="00F36EE1" w:rsidRDefault="009C5427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przyjmowanie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sprawozdań finansowych</w:t>
      </w:r>
      <w:r w:rsidR="003C271E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34DD321D" w14:textId="77777777" w:rsidR="005F2783" w:rsidRPr="00F36EE1" w:rsidRDefault="003C271E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podejmowanie uchwał w przedmiocie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udzielani</w:t>
      </w:r>
      <w:r w:rsidRPr="00F36EE1">
        <w:rPr>
          <w:rFonts w:ascii="Arial" w:hAnsi="Arial" w:cs="Arial"/>
          <w:sz w:val="24"/>
          <w:szCs w:val="24"/>
          <w:lang w:val="pl-PL"/>
        </w:rPr>
        <w:t>a</w:t>
      </w:r>
      <w:r w:rsidR="005F2783" w:rsidRPr="00F36EE1">
        <w:rPr>
          <w:rFonts w:ascii="Arial" w:hAnsi="Arial" w:cs="Arial"/>
          <w:sz w:val="24"/>
          <w:szCs w:val="24"/>
          <w:lang w:val="pl-PL"/>
        </w:rPr>
        <w:t xml:space="preserve"> absolutorium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dla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Zarząd</w:t>
      </w:r>
      <w:r w:rsidRPr="00F36EE1">
        <w:rPr>
          <w:rFonts w:ascii="Arial" w:hAnsi="Arial" w:cs="Arial"/>
          <w:sz w:val="24"/>
          <w:szCs w:val="24"/>
          <w:lang w:val="pl-PL"/>
        </w:rPr>
        <w:t>u</w:t>
      </w:r>
      <w:r w:rsidR="005F2783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24D85422" w14:textId="4C1E32A8" w:rsidR="005F2783" w:rsidRPr="00F36EE1" w:rsidRDefault="003C271E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/>
        </w:rPr>
        <w:t xml:space="preserve">ustalanie wysokości składek członkowskich i innych świadczeń oraz ulg </w:t>
      </w:r>
      <w:r w:rsidR="00BF0ADE" w:rsidRPr="00F36EE1">
        <w:rPr>
          <w:rFonts w:ascii="Arial" w:hAnsi="Arial" w:cs="Arial"/>
          <w:sz w:val="24"/>
          <w:szCs w:val="24"/>
          <w:lang w:val="pl-PL"/>
        </w:rPr>
        <w:br/>
      </w:r>
      <w:r w:rsidR="005F2783" w:rsidRPr="00F36EE1">
        <w:rPr>
          <w:rFonts w:ascii="Arial" w:hAnsi="Arial" w:cs="Arial"/>
          <w:sz w:val="24"/>
          <w:szCs w:val="24"/>
          <w:lang w:val="pl-PL"/>
        </w:rPr>
        <w:t>i zwolnień z tych obowiązków,</w:t>
      </w:r>
      <w:ins w:id="72" w:author="NGR-2 NGR" w:date="2019-04-17T09:34:00Z">
        <w:r w:rsidR="00BB50AF">
          <w:rPr>
            <w:rFonts w:ascii="Arial" w:hAnsi="Arial" w:cs="Arial"/>
            <w:sz w:val="24"/>
            <w:szCs w:val="24"/>
            <w:lang w:val="pl-PL"/>
          </w:rPr>
          <w:t xml:space="preserve"> z zastrzeżeniem </w:t>
        </w:r>
        <w:r w:rsidR="00BB50AF" w:rsidRPr="00BB50AF">
          <w:rPr>
            <w:rFonts w:ascii="Arial" w:hAnsi="Arial" w:cs="Arial"/>
            <w:sz w:val="24"/>
            <w:szCs w:val="24"/>
            <w:lang w:val="pl-PL"/>
          </w:rPr>
          <w:t xml:space="preserve">§ </w:t>
        </w:r>
        <w:r w:rsidR="00BB50AF" w:rsidRPr="000E57C3">
          <w:rPr>
            <w:rFonts w:ascii="Arial" w:hAnsi="Arial" w:cs="Arial"/>
            <w:sz w:val="24"/>
            <w:szCs w:val="24"/>
            <w:lang w:val="pl-PL"/>
          </w:rPr>
          <w:t>16</w:t>
        </w:r>
        <w:r w:rsidR="00BB50AF" w:rsidRPr="000E57C3">
          <w:rPr>
            <w:rFonts w:ascii="Arial" w:hAnsi="Arial" w:cs="Arial"/>
            <w:b/>
            <w:sz w:val="24"/>
            <w:szCs w:val="24"/>
            <w:lang w:val="pl-PL"/>
          </w:rPr>
          <w:t xml:space="preserve"> </w:t>
        </w:r>
      </w:ins>
      <w:ins w:id="73" w:author="NGR-2 NGR" w:date="2019-04-17T09:35:00Z">
        <w:r w:rsidR="00BB50AF" w:rsidRPr="002F149A">
          <w:rPr>
            <w:rFonts w:ascii="Arial" w:hAnsi="Arial" w:cs="Arial"/>
            <w:sz w:val="24"/>
            <w:szCs w:val="24"/>
            <w:lang w:val="pl-PL"/>
          </w:rPr>
          <w:t>ust. 2 pkt 14</w:t>
        </w:r>
      </w:ins>
      <w:ins w:id="74" w:author="NGR-2 NGR" w:date="2019-04-17T09:43:00Z">
        <w:r w:rsidR="00C4674C" w:rsidRPr="002F149A">
          <w:rPr>
            <w:rFonts w:ascii="Arial" w:hAnsi="Arial" w:cs="Arial"/>
            <w:sz w:val="24"/>
            <w:szCs w:val="24"/>
            <w:lang w:val="pl-PL"/>
          </w:rPr>
          <w:t xml:space="preserve"> lit. d,</w:t>
        </w:r>
      </w:ins>
    </w:p>
    <w:p w14:paraId="1A206EC6" w14:textId="67103FC9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ins w:id="75" w:author="NGR-2 NGR" w:date="2018-11-30T15:30:00Z">
        <w:r w:rsidR="00736D5F">
          <w:rPr>
            <w:rFonts w:ascii="Arial" w:hAnsi="Arial" w:cs="Arial"/>
            <w:sz w:val="24"/>
            <w:szCs w:val="24"/>
            <w:lang w:val="pl-PL"/>
          </w:rPr>
          <w:t xml:space="preserve">rozpatrywanie </w:t>
        </w:r>
        <w:proofErr w:type="spellStart"/>
        <w:r w:rsidR="00736D5F">
          <w:rPr>
            <w:rFonts w:ascii="Arial" w:hAnsi="Arial" w:cs="Arial"/>
            <w:sz w:val="24"/>
            <w:szCs w:val="24"/>
            <w:lang w:val="pl-PL"/>
          </w:rPr>
          <w:t>odwołań</w:t>
        </w:r>
        <w:proofErr w:type="spellEnd"/>
        <w:r w:rsidR="00736D5F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76" w:author="NGR-2 NGR" w:date="2019-04-16T10:46:00Z">
        <w:r w:rsidR="00363B0B">
          <w:rPr>
            <w:rFonts w:ascii="Arial" w:hAnsi="Arial" w:cs="Arial"/>
            <w:sz w:val="24"/>
            <w:szCs w:val="24"/>
            <w:lang w:val="pl-PL"/>
          </w:rPr>
          <w:t xml:space="preserve">członków NGR </w:t>
        </w:r>
      </w:ins>
      <w:ins w:id="77" w:author="NGR-2 NGR" w:date="2018-11-30T15:30:00Z">
        <w:r w:rsidR="00736D5F">
          <w:rPr>
            <w:rFonts w:ascii="Arial" w:hAnsi="Arial" w:cs="Arial"/>
            <w:sz w:val="24"/>
            <w:szCs w:val="24"/>
            <w:lang w:val="pl-PL"/>
          </w:rPr>
          <w:t xml:space="preserve">od uchwał Zarządu w sprawie </w:t>
        </w:r>
      </w:ins>
      <w:ins w:id="78" w:author="NGR-2 NGR" w:date="2019-04-16T10:46:00Z">
        <w:r w:rsidR="00363B0B">
          <w:rPr>
            <w:rFonts w:ascii="Arial" w:hAnsi="Arial" w:cs="Arial"/>
            <w:sz w:val="24"/>
            <w:szCs w:val="24"/>
            <w:lang w:val="pl-PL"/>
          </w:rPr>
          <w:t xml:space="preserve">ich </w:t>
        </w:r>
      </w:ins>
      <w:ins w:id="79" w:author="NGR-2 NGR" w:date="2018-11-30T15:30:00Z">
        <w:r w:rsidR="00736D5F">
          <w:rPr>
            <w:rFonts w:ascii="Arial" w:hAnsi="Arial" w:cs="Arial"/>
            <w:sz w:val="24"/>
            <w:szCs w:val="24"/>
            <w:lang w:val="pl-PL"/>
          </w:rPr>
          <w:t xml:space="preserve">wykluczenia z </w:t>
        </w:r>
      </w:ins>
      <w:ins w:id="80" w:author="NGR-2 NGR" w:date="2019-04-16T10:46:00Z">
        <w:r w:rsidR="00363B0B">
          <w:rPr>
            <w:rFonts w:ascii="Arial" w:hAnsi="Arial" w:cs="Arial"/>
            <w:sz w:val="24"/>
            <w:szCs w:val="24"/>
            <w:lang w:val="pl-PL"/>
          </w:rPr>
          <w:t>NGR</w:t>
        </w:r>
      </w:ins>
      <w:ins w:id="81" w:author="NGR-2 NGR" w:date="2018-11-30T15:30:00Z">
        <w:r w:rsidR="00736D5F">
          <w:rPr>
            <w:rFonts w:ascii="Arial" w:hAnsi="Arial" w:cs="Arial"/>
            <w:sz w:val="24"/>
            <w:szCs w:val="24"/>
            <w:lang w:val="pl-PL"/>
          </w:rPr>
          <w:t>,</w:t>
        </w:r>
      </w:ins>
      <w:del w:id="82" w:author="NGR-2 NGR" w:date="2018-11-30T15:30:00Z">
        <w:r w:rsidR="004D1B29" w:rsidRPr="00F36EE1" w:rsidDel="00736D5F">
          <w:rPr>
            <w:rFonts w:ascii="Arial" w:hAnsi="Arial" w:cs="Arial"/>
            <w:sz w:val="24"/>
            <w:szCs w:val="24"/>
            <w:lang w:val="pl-PL"/>
          </w:rPr>
          <w:delText>podejmowanie</w:delText>
        </w:r>
        <w:r w:rsidRPr="00F36EE1" w:rsidDel="00736D5F">
          <w:rPr>
            <w:rFonts w:ascii="Arial" w:hAnsi="Arial" w:cs="Arial"/>
            <w:sz w:val="24"/>
            <w:szCs w:val="24"/>
            <w:lang w:val="pl-PL"/>
          </w:rPr>
          <w:delText xml:space="preserve"> uchwał w sprawie wykluczenia </w:delText>
        </w:r>
        <w:r w:rsidR="00BF0ADE" w:rsidRPr="00F36EE1" w:rsidDel="00736D5F">
          <w:rPr>
            <w:rFonts w:ascii="Arial" w:hAnsi="Arial" w:cs="Arial"/>
            <w:sz w:val="24"/>
            <w:szCs w:val="24"/>
            <w:lang w:val="pl-PL"/>
          </w:rPr>
          <w:delText>członka NGR</w:delText>
        </w:r>
      </w:del>
      <w:del w:id="83" w:author="NGR-2 NGR" w:date="2019-04-19T11:52:00Z">
        <w:r w:rsidRPr="00F36EE1" w:rsidDel="00BC7E43">
          <w:rPr>
            <w:rFonts w:ascii="Arial" w:hAnsi="Arial" w:cs="Arial"/>
            <w:sz w:val="24"/>
            <w:szCs w:val="24"/>
            <w:lang w:val="pl-PL"/>
          </w:rPr>
          <w:delText>,</w:delText>
        </w:r>
      </w:del>
    </w:p>
    <w:p w14:paraId="69467446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nadawanie i pozbawianie godności członka honorowego,</w:t>
      </w:r>
    </w:p>
    <w:p w14:paraId="4EE7932C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podejmowanie uchwał w sprawie nabycia i zbycia nieruchomości,</w:t>
      </w:r>
    </w:p>
    <w:p w14:paraId="2505CE7C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podejmowanie uchwały o rozwiązaniu NGR i przeznaczeniu jej majątku.</w:t>
      </w:r>
    </w:p>
    <w:bookmarkEnd w:id="56"/>
    <w:bookmarkEnd w:id="57"/>
    <w:p w14:paraId="14599A86" w14:textId="60C17969" w:rsidR="001A310D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Pod</w:t>
      </w:r>
      <w:r w:rsidR="001A310D">
        <w:rPr>
          <w:rFonts w:ascii="Arial" w:hAnsi="Arial" w:cs="Arial"/>
          <w:sz w:val="24"/>
          <w:szCs w:val="24"/>
          <w:lang w:val="pl-PL"/>
        </w:rPr>
        <w:t>jęcie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A61674" w:rsidRPr="0074587E">
        <w:rPr>
          <w:rFonts w:ascii="Arial" w:hAnsi="Arial" w:cs="Arial"/>
          <w:sz w:val="24"/>
          <w:szCs w:val="24"/>
          <w:lang w:val="pl-PL"/>
        </w:rPr>
        <w:t xml:space="preserve">przez Walne Zebranie Członków </w:t>
      </w:r>
      <w:r w:rsidRPr="0074587E">
        <w:rPr>
          <w:rFonts w:ascii="Arial" w:hAnsi="Arial" w:cs="Arial"/>
          <w:sz w:val="24"/>
          <w:szCs w:val="24"/>
          <w:lang w:val="pl-PL"/>
        </w:rPr>
        <w:t>uchwał</w:t>
      </w:r>
      <w:r w:rsidR="00063C42">
        <w:rPr>
          <w:rFonts w:ascii="Arial" w:hAnsi="Arial" w:cs="Arial"/>
          <w:sz w:val="24"/>
          <w:szCs w:val="24"/>
          <w:lang w:val="pl-PL"/>
        </w:rPr>
        <w:t>y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w sprawie</w:t>
      </w:r>
      <w:r w:rsidR="001A310D">
        <w:rPr>
          <w:rFonts w:ascii="Arial" w:hAnsi="Arial" w:cs="Arial"/>
          <w:sz w:val="24"/>
          <w:szCs w:val="24"/>
          <w:lang w:val="pl-PL"/>
        </w:rPr>
        <w:t>:</w:t>
      </w:r>
    </w:p>
    <w:p w14:paraId="47E44571" w14:textId="4D285B15" w:rsidR="001A310D" w:rsidRDefault="005F2783" w:rsidP="004D112D">
      <w:pPr>
        <w:pStyle w:val="Akapitzlist"/>
        <w:numPr>
          <w:ilvl w:val="0"/>
          <w:numId w:val="7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 xml:space="preserve">odwołania Zarządu, Komisji Rewizyjnej </w:t>
      </w:r>
      <w:r w:rsidR="001A310D">
        <w:rPr>
          <w:rFonts w:ascii="Arial" w:hAnsi="Arial" w:cs="Arial"/>
          <w:sz w:val="24"/>
          <w:szCs w:val="24"/>
          <w:lang w:val="pl-PL"/>
        </w:rPr>
        <w:t>lub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9C5427" w:rsidRPr="0074587E">
        <w:rPr>
          <w:rFonts w:ascii="Arial" w:hAnsi="Arial" w:cs="Arial"/>
          <w:sz w:val="24"/>
          <w:szCs w:val="24"/>
          <w:lang w:val="pl-PL"/>
        </w:rPr>
        <w:t>Rady</w:t>
      </w:r>
      <w:r w:rsidR="001A310D">
        <w:rPr>
          <w:rFonts w:ascii="Arial" w:hAnsi="Arial" w:cs="Arial"/>
          <w:sz w:val="24"/>
          <w:szCs w:val="24"/>
          <w:lang w:val="pl-PL"/>
        </w:rPr>
        <w:t>;</w:t>
      </w:r>
    </w:p>
    <w:p w14:paraId="5A17A05D" w14:textId="7A733C66" w:rsidR="001A310D" w:rsidRDefault="00063C42" w:rsidP="004D112D">
      <w:pPr>
        <w:pStyle w:val="Akapitzlist"/>
        <w:numPr>
          <w:ilvl w:val="0"/>
          <w:numId w:val="7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odwołania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poszczególnych członków </w:t>
      </w:r>
      <w:r w:rsidR="00A61674" w:rsidRPr="0074587E">
        <w:rPr>
          <w:rFonts w:ascii="Arial" w:hAnsi="Arial" w:cs="Arial"/>
          <w:sz w:val="24"/>
          <w:szCs w:val="24"/>
          <w:lang w:val="pl-PL"/>
        </w:rPr>
        <w:t>organów</w:t>
      </w:r>
      <w:r w:rsidR="005F2783" w:rsidRPr="0074587E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A310D">
        <w:rPr>
          <w:rFonts w:ascii="Arial" w:hAnsi="Arial" w:cs="Arial"/>
          <w:sz w:val="24"/>
          <w:szCs w:val="24"/>
          <w:lang w:val="pl-PL"/>
        </w:rPr>
        <w:t xml:space="preserve">o których mowa w </w:t>
      </w:r>
      <w:r w:rsidR="002D1A47">
        <w:rPr>
          <w:rFonts w:ascii="Arial" w:hAnsi="Arial" w:cs="Arial"/>
          <w:sz w:val="24"/>
          <w:szCs w:val="24"/>
          <w:lang w:val="pl-PL"/>
        </w:rPr>
        <w:t>pkt 1</w:t>
      </w:r>
      <w:r w:rsidR="001A310D">
        <w:rPr>
          <w:rFonts w:ascii="Arial" w:hAnsi="Arial" w:cs="Arial"/>
          <w:sz w:val="24"/>
          <w:szCs w:val="24"/>
          <w:lang w:val="pl-PL"/>
        </w:rPr>
        <w:t>,</w:t>
      </w:r>
    </w:p>
    <w:p w14:paraId="28A9B4FC" w14:textId="24358880" w:rsidR="003C46F9" w:rsidRDefault="00063C42" w:rsidP="004D112D">
      <w:pPr>
        <w:pStyle w:val="Akapitzlist"/>
        <w:numPr>
          <w:ilvl w:val="0"/>
          <w:numId w:val="7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skrócenia kadencji organów</w:t>
      </w:r>
      <w:r w:rsidR="003C46F9">
        <w:rPr>
          <w:rFonts w:ascii="Arial" w:hAnsi="Arial" w:cs="Arial"/>
          <w:sz w:val="24"/>
          <w:szCs w:val="24"/>
          <w:lang w:val="pl-PL"/>
        </w:rPr>
        <w:t xml:space="preserve">, o których mowa w </w:t>
      </w:r>
      <w:r w:rsidR="002D1A47">
        <w:rPr>
          <w:rFonts w:ascii="Arial" w:hAnsi="Arial" w:cs="Arial"/>
          <w:sz w:val="24"/>
          <w:szCs w:val="24"/>
          <w:lang w:val="pl-PL"/>
        </w:rPr>
        <w:t>pkt 1;</w:t>
      </w:r>
    </w:p>
    <w:p w14:paraId="6ACF3A2B" w14:textId="7EE9C6E7" w:rsidR="005F2783" w:rsidRPr="0074587E" w:rsidRDefault="003C46F9" w:rsidP="004D112D">
      <w:pPr>
        <w:pStyle w:val="Akapitzlist"/>
        <w:spacing w:before="0" w:after="120"/>
        <w:ind w:left="567" w:right="7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5F2783" w:rsidRPr="0074587E">
        <w:rPr>
          <w:rFonts w:ascii="Arial" w:hAnsi="Arial" w:cs="Arial"/>
          <w:sz w:val="24"/>
          <w:szCs w:val="24"/>
          <w:lang w:val="pl-PL"/>
        </w:rPr>
        <w:t xml:space="preserve">wymaga </w:t>
      </w:r>
      <w:r>
        <w:rPr>
          <w:rFonts w:ascii="Arial" w:hAnsi="Arial" w:cs="Arial"/>
          <w:sz w:val="24"/>
          <w:szCs w:val="24"/>
          <w:lang w:val="pl-PL"/>
        </w:rPr>
        <w:t xml:space="preserve">większości </w:t>
      </w:r>
      <w:r w:rsidR="005F2783" w:rsidRPr="0074587E">
        <w:rPr>
          <w:rFonts w:ascii="Arial" w:hAnsi="Arial" w:cs="Arial"/>
          <w:sz w:val="24"/>
          <w:szCs w:val="24"/>
          <w:lang w:val="pl-PL"/>
        </w:rPr>
        <w:t>2/3 głosów</w:t>
      </w:r>
      <w:r w:rsidR="00063C42">
        <w:rPr>
          <w:rFonts w:ascii="Arial" w:hAnsi="Arial" w:cs="Arial"/>
          <w:sz w:val="24"/>
          <w:szCs w:val="24"/>
          <w:lang w:val="pl-PL"/>
        </w:rPr>
        <w:t xml:space="preserve"> </w:t>
      </w:r>
      <w:r w:rsidR="001A310D">
        <w:rPr>
          <w:rFonts w:ascii="Arial" w:hAnsi="Arial" w:cs="Arial"/>
          <w:sz w:val="24"/>
          <w:szCs w:val="24"/>
          <w:lang w:val="pl-PL"/>
        </w:rPr>
        <w:t xml:space="preserve">członków NGR obecnych </w:t>
      </w:r>
      <w:r>
        <w:rPr>
          <w:rFonts w:ascii="Arial" w:hAnsi="Arial" w:cs="Arial"/>
          <w:sz w:val="24"/>
          <w:szCs w:val="24"/>
          <w:lang w:val="pl-PL"/>
        </w:rPr>
        <w:t>na Walnym Zebraniu Członków</w:t>
      </w:r>
      <w:r w:rsidR="005F2783" w:rsidRPr="0074587E">
        <w:rPr>
          <w:rFonts w:ascii="Arial" w:hAnsi="Arial" w:cs="Arial"/>
          <w:sz w:val="24"/>
          <w:szCs w:val="24"/>
          <w:lang w:val="pl-PL"/>
        </w:rPr>
        <w:t>.</w:t>
      </w:r>
    </w:p>
    <w:p w14:paraId="2AF77CA2" w14:textId="59040F81" w:rsidR="005F2783" w:rsidRPr="0074587E" w:rsidRDefault="00363B0B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ins w:id="84" w:author="NGR-2 NGR" w:date="2019-04-16T10:49:00Z">
        <w:r w:rsidRPr="00363B0B">
          <w:rPr>
            <w:rFonts w:ascii="Arial" w:hAnsi="Arial" w:cs="Arial"/>
            <w:i/>
            <w:sz w:val="24"/>
            <w:szCs w:val="24"/>
            <w:lang w:val="pl-PL"/>
          </w:rPr>
          <w:t>(uchylony)</w:t>
        </w:r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del w:id="85" w:author="NGR-2 NGR" w:date="2019-04-16T10:49:00Z">
        <w:r w:rsidR="005F2783" w:rsidRPr="0074587E" w:rsidDel="00363B0B">
          <w:rPr>
            <w:rFonts w:ascii="Arial" w:hAnsi="Arial" w:cs="Arial"/>
            <w:sz w:val="24"/>
            <w:szCs w:val="24"/>
            <w:lang w:val="pl-PL"/>
          </w:rPr>
          <w:delText xml:space="preserve">Podejmowanie </w:delText>
        </w:r>
        <w:r w:rsidR="00A61674" w:rsidRPr="0074587E" w:rsidDel="00363B0B">
          <w:rPr>
            <w:rFonts w:ascii="Arial" w:hAnsi="Arial" w:cs="Arial"/>
            <w:sz w:val="24"/>
            <w:szCs w:val="24"/>
            <w:lang w:val="pl-PL"/>
          </w:rPr>
          <w:delText xml:space="preserve">przez Walne Zebranie Członków </w:delText>
        </w:r>
        <w:r w:rsidR="005F2783" w:rsidRPr="0074587E" w:rsidDel="00363B0B">
          <w:rPr>
            <w:rFonts w:ascii="Arial" w:hAnsi="Arial" w:cs="Arial"/>
            <w:sz w:val="24"/>
            <w:szCs w:val="24"/>
            <w:lang w:val="pl-PL"/>
          </w:rPr>
          <w:delText xml:space="preserve">uchwał w sprawie uchwalania i zmian LSR wymaga zwykłej większości głosów </w:delText>
        </w:r>
        <w:r w:rsidR="002D350A" w:rsidRPr="0074587E" w:rsidDel="00363B0B">
          <w:rPr>
            <w:rFonts w:ascii="Arial" w:hAnsi="Arial" w:cs="Arial"/>
            <w:sz w:val="24"/>
            <w:szCs w:val="24"/>
            <w:lang w:val="pl-PL"/>
          </w:rPr>
          <w:delText>członków obecnych na W</w:delText>
        </w:r>
        <w:r w:rsidR="00061D66" w:rsidDel="00363B0B">
          <w:rPr>
            <w:rFonts w:ascii="Arial" w:hAnsi="Arial" w:cs="Arial"/>
            <w:sz w:val="24"/>
            <w:szCs w:val="24"/>
            <w:lang w:val="pl-PL"/>
          </w:rPr>
          <w:delText xml:space="preserve">alnym Zebraniu Członków. </w:delText>
        </w:r>
      </w:del>
    </w:p>
    <w:p w14:paraId="737513D0" w14:textId="44BE87A4" w:rsidR="005F2783" w:rsidRPr="0074587E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 xml:space="preserve">Posiedzenia </w:t>
      </w:r>
      <w:r w:rsidR="00E1215D">
        <w:rPr>
          <w:rFonts w:ascii="Arial" w:hAnsi="Arial" w:cs="Arial"/>
          <w:sz w:val="24"/>
          <w:szCs w:val="24"/>
          <w:lang w:val="pl-PL"/>
        </w:rPr>
        <w:t>Walnego Zebrania Członków</w:t>
      </w:r>
      <w:r w:rsidR="001A310D" w:rsidRPr="004D112D">
        <w:rPr>
          <w:rFonts w:ascii="Arial" w:hAnsi="Arial" w:cs="Arial"/>
          <w:sz w:val="24"/>
          <w:szCs w:val="24"/>
          <w:lang w:val="pl-PL"/>
        </w:rPr>
        <w:t xml:space="preserve"> </w:t>
      </w:r>
      <w:r w:rsidRPr="0074587E">
        <w:rPr>
          <w:rFonts w:ascii="Arial" w:hAnsi="Arial" w:cs="Arial"/>
          <w:sz w:val="24"/>
          <w:szCs w:val="24"/>
          <w:lang w:val="pl-PL"/>
        </w:rPr>
        <w:t>odbywają się przy obecności co najmniej 50% członków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</w:t>
      </w:r>
      <w:r w:rsidR="00E1215D">
        <w:rPr>
          <w:rFonts w:ascii="Arial" w:hAnsi="Arial" w:cs="Arial"/>
          <w:sz w:val="24"/>
          <w:szCs w:val="24"/>
          <w:lang w:val="pl-PL"/>
        </w:rPr>
        <w:t>Stowarzyszenia</w:t>
      </w:r>
      <w:r w:rsidR="001A310D">
        <w:rPr>
          <w:rFonts w:ascii="Arial" w:hAnsi="Arial" w:cs="Arial"/>
          <w:sz w:val="24"/>
          <w:szCs w:val="24"/>
          <w:lang w:val="pl-PL"/>
        </w:rPr>
        <w:t>. W przy</w:t>
      </w:r>
      <w:r w:rsidR="00E1215D">
        <w:rPr>
          <w:rFonts w:ascii="Arial" w:hAnsi="Arial" w:cs="Arial"/>
          <w:sz w:val="24"/>
          <w:szCs w:val="24"/>
          <w:lang w:val="pl-PL"/>
        </w:rPr>
        <w:t xml:space="preserve">padku braku quorum, o którym mowa w poprzednim zdaniu, posiedzenie </w:t>
      </w:r>
      <w:r w:rsidR="001A310D">
        <w:rPr>
          <w:rFonts w:ascii="Arial" w:hAnsi="Arial" w:cs="Arial"/>
          <w:sz w:val="24"/>
          <w:szCs w:val="24"/>
          <w:lang w:val="pl-PL"/>
        </w:rPr>
        <w:t>może odbyć się w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drugim terminie</w:t>
      </w:r>
      <w:r w:rsidR="001A310D">
        <w:rPr>
          <w:rFonts w:ascii="Arial" w:hAnsi="Arial" w:cs="Arial"/>
          <w:sz w:val="24"/>
          <w:szCs w:val="24"/>
          <w:lang w:val="pl-PL"/>
        </w:rPr>
        <w:t>,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po 15 minutowej przerwie</w:t>
      </w:r>
      <w:r w:rsidR="001A310D">
        <w:rPr>
          <w:rFonts w:ascii="Arial" w:hAnsi="Arial" w:cs="Arial"/>
          <w:sz w:val="24"/>
          <w:szCs w:val="24"/>
          <w:lang w:val="pl-PL"/>
        </w:rPr>
        <w:t xml:space="preserve">. Posiedzenia w drugim terminie mogą się odbyć </w:t>
      </w:r>
      <w:r w:rsidRPr="0074587E">
        <w:rPr>
          <w:rFonts w:ascii="Arial" w:hAnsi="Arial" w:cs="Arial"/>
          <w:sz w:val="24"/>
          <w:szCs w:val="24"/>
          <w:lang w:val="pl-PL"/>
        </w:rPr>
        <w:t>bez względu na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liczbę obecnych członków </w:t>
      </w:r>
      <w:r w:rsidR="00E1215D">
        <w:rPr>
          <w:rFonts w:ascii="Arial" w:hAnsi="Arial" w:cs="Arial"/>
          <w:sz w:val="24"/>
          <w:szCs w:val="24"/>
          <w:lang w:val="pl-PL"/>
        </w:rPr>
        <w:t>Stowarzyszenia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, z tym jednak wyjątkiem że do </w:t>
      </w:r>
      <w:r w:rsidR="002127BC">
        <w:rPr>
          <w:rFonts w:ascii="Arial" w:hAnsi="Arial" w:cs="Arial"/>
          <w:sz w:val="24"/>
          <w:szCs w:val="24"/>
          <w:lang w:val="pl-PL"/>
        </w:rPr>
        <w:t>ważności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uchwały o zmianie Statutu</w:t>
      </w:r>
      <w:r w:rsidR="002127BC">
        <w:rPr>
          <w:rFonts w:ascii="Arial" w:hAnsi="Arial" w:cs="Arial"/>
          <w:sz w:val="24"/>
          <w:szCs w:val="24"/>
          <w:lang w:val="pl-PL"/>
        </w:rPr>
        <w:t>, która miałaby zostać podjęta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na </w:t>
      </w:r>
      <w:r w:rsidR="001A310D">
        <w:rPr>
          <w:rFonts w:ascii="Arial" w:hAnsi="Arial" w:cs="Arial"/>
          <w:sz w:val="24"/>
          <w:szCs w:val="24"/>
          <w:lang w:val="pl-PL"/>
        </w:rPr>
        <w:lastRenderedPageBreak/>
        <w:t>posiedzeniu wyznaczonym w drugim terminie</w:t>
      </w:r>
      <w:r w:rsidR="002127BC">
        <w:rPr>
          <w:rFonts w:ascii="Arial" w:hAnsi="Arial" w:cs="Arial"/>
          <w:sz w:val="24"/>
          <w:szCs w:val="24"/>
          <w:lang w:val="pl-PL"/>
        </w:rPr>
        <w:t>,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wymagane jest quorum wskazane w § 26</w:t>
      </w:r>
      <w:r w:rsidR="004F67E4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6D85FEE8" w14:textId="77777777" w:rsidR="005F2783" w:rsidRPr="0074587E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Każdemu członkowi zwyczajnemu NGR obecnemu na Walnym Zebraniu Członków w każdym głosowaniu przysługuje jeden głos.</w:t>
      </w:r>
    </w:p>
    <w:p w14:paraId="570F6B7D" w14:textId="77777777" w:rsid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Walne Zebranie Członków może być Zwyczajne albo Nadzwyczajne. </w:t>
      </w:r>
    </w:p>
    <w:p w14:paraId="296C3403" w14:textId="059CFE3D" w:rsid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Zwyczajne Walne Zebranie Członków zwoływane jest </w:t>
      </w:r>
      <w:r w:rsidR="00063C42">
        <w:rPr>
          <w:rFonts w:ascii="Arial" w:hAnsi="Arial" w:cs="Arial"/>
          <w:sz w:val="24"/>
          <w:szCs w:val="24"/>
          <w:lang w:val="pl-PL"/>
        </w:rPr>
        <w:t xml:space="preserve">co najmniej </w:t>
      </w:r>
      <w:r>
        <w:rPr>
          <w:rFonts w:ascii="Arial" w:hAnsi="Arial" w:cs="Arial"/>
          <w:sz w:val="24"/>
          <w:szCs w:val="24"/>
          <w:lang w:val="pl-PL"/>
        </w:rPr>
        <w:t>raz do roku</w:t>
      </w:r>
      <w:r w:rsidR="00063C42">
        <w:rPr>
          <w:rFonts w:ascii="Arial" w:hAnsi="Arial" w:cs="Arial"/>
          <w:sz w:val="24"/>
          <w:szCs w:val="24"/>
          <w:lang w:val="pl-PL"/>
        </w:rPr>
        <w:t>, przez Zarząd.</w:t>
      </w:r>
    </w:p>
    <w:p w14:paraId="7D521F8D" w14:textId="624D40D5" w:rsidR="005F2783" w:rsidRP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Nadzwyczajne Walne Zebranie Członków zwoływane jest w razie potrzeby.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Prawo zwołania Nadzwyczajnego Walnego Zebrania Członków przysługuje Zarządowi oraz</w:t>
      </w:r>
      <w:r w:rsidR="005F2783" w:rsidRPr="004D112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grupie stanowiącej co najmniej 1/3 liczby członków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zwyczajnych NGR</w:t>
      </w:r>
      <w:r w:rsidR="005F2783" w:rsidRPr="00F36EE1">
        <w:rPr>
          <w:rFonts w:ascii="Arial" w:hAnsi="Arial" w:cs="Arial"/>
          <w:sz w:val="24"/>
          <w:szCs w:val="24"/>
          <w:lang w:val="pl-PL"/>
        </w:rPr>
        <w:t>.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74587E">
        <w:rPr>
          <w:rFonts w:ascii="Arial" w:hAnsi="Arial" w:cs="Arial"/>
          <w:sz w:val="24"/>
          <w:szCs w:val="24"/>
          <w:lang w:val="pl-PL"/>
        </w:rPr>
        <w:t>Nadzwyczajne Walne Zebranie Członków obraduje wyłącznie w sprawach, dla których zostało zwołane.</w:t>
      </w:r>
    </w:p>
    <w:p w14:paraId="014568AF" w14:textId="77777777" w:rsidR="0074587E" w:rsidRPr="004F0718" w:rsidRDefault="0074587E" w:rsidP="004D112D">
      <w:pPr>
        <w:pStyle w:val="Akapitzlist"/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2F36966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16.</w:t>
      </w:r>
    </w:p>
    <w:p w14:paraId="5C33C0EF" w14:textId="77777777" w:rsidR="00F44F7A" w:rsidRPr="002F300D" w:rsidRDefault="005F2783" w:rsidP="004D112D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Zarząd kieruje całokształtem działalności NGR, reprezentuje je na zewnątrz i ponosi odpowiedzialność przed Walnym Zebraniem Członków.</w:t>
      </w:r>
    </w:p>
    <w:p w14:paraId="487D656B" w14:textId="0116F6FD" w:rsidR="005F2783" w:rsidRPr="002F300D" w:rsidRDefault="00E565C1" w:rsidP="004D112D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Zarząd składa się z </w:t>
      </w:r>
      <w:r w:rsidR="002D350A" w:rsidRPr="002F300D">
        <w:rPr>
          <w:rFonts w:ascii="Arial" w:hAnsi="Arial" w:cs="Arial"/>
          <w:sz w:val="24"/>
          <w:szCs w:val="24"/>
          <w:lang w:val="pl-PL"/>
        </w:rPr>
        <w:t>5 do 7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członków</w:t>
      </w:r>
      <w:r w:rsidR="00707197" w:rsidRPr="002F300D">
        <w:rPr>
          <w:rFonts w:ascii="Arial" w:hAnsi="Arial" w:cs="Arial"/>
          <w:sz w:val="24"/>
          <w:szCs w:val="24"/>
          <w:lang w:val="pl-PL"/>
        </w:rPr>
        <w:t>. Zarząd konstytuuj</w:t>
      </w:r>
      <w:r w:rsidR="00B81CEB" w:rsidRPr="002F300D">
        <w:rPr>
          <w:rFonts w:ascii="Arial" w:hAnsi="Arial" w:cs="Arial"/>
          <w:sz w:val="24"/>
          <w:szCs w:val="24"/>
          <w:lang w:val="pl-PL"/>
        </w:rPr>
        <w:t xml:space="preserve">e się na pierwszym posiedzeniu, </w:t>
      </w:r>
      <w:r w:rsidR="00707197" w:rsidRPr="002F300D">
        <w:rPr>
          <w:rFonts w:ascii="Arial" w:hAnsi="Arial" w:cs="Arial"/>
          <w:sz w:val="24"/>
          <w:szCs w:val="24"/>
          <w:lang w:val="pl-PL"/>
        </w:rPr>
        <w:t>wybierając spośród siebie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Prezesa, dwóch Wiceprezesów, Sekretarza</w:t>
      </w:r>
      <w:r w:rsidR="006D438C" w:rsidRPr="002F300D">
        <w:rPr>
          <w:rFonts w:ascii="Arial" w:hAnsi="Arial" w:cs="Arial"/>
          <w:sz w:val="24"/>
          <w:szCs w:val="24"/>
          <w:lang w:val="pl-PL"/>
        </w:rPr>
        <w:t xml:space="preserve"> oraz</w:t>
      </w:r>
      <w:r w:rsidR="00B81CEB"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Skarbnika</w:t>
      </w:r>
      <w:r w:rsidR="00971B56" w:rsidRPr="002F300D">
        <w:rPr>
          <w:rFonts w:ascii="Arial" w:hAnsi="Arial" w:cs="Arial"/>
          <w:sz w:val="24"/>
          <w:szCs w:val="24"/>
          <w:lang w:val="pl-PL"/>
        </w:rPr>
        <w:t>.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Do kompetencji Zarządu należy:</w:t>
      </w:r>
    </w:p>
    <w:p w14:paraId="0DA8967C" w14:textId="77777777" w:rsidR="005F2783" w:rsidRPr="002F300D" w:rsidRDefault="005F2783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kierowanie działalnością NGR,</w:t>
      </w:r>
    </w:p>
    <w:p w14:paraId="17A1DA02" w14:textId="08716FE1" w:rsidR="003C271E" w:rsidRPr="002F300D" w:rsidRDefault="005F2783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zwoływanie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Zwyczajnego </w:t>
      </w:r>
      <w:r w:rsidRPr="002F300D">
        <w:rPr>
          <w:rFonts w:ascii="Arial" w:hAnsi="Arial" w:cs="Arial"/>
          <w:sz w:val="24"/>
          <w:szCs w:val="24"/>
          <w:lang w:val="pl-PL"/>
        </w:rPr>
        <w:t>Walnego Zebrania Członków co najmniej raz w roku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oraz Nadzwyczajnego Walnego Zebrania Członków w razie potrzeby</w:t>
      </w:r>
      <w:r w:rsidRPr="002F300D">
        <w:rPr>
          <w:rFonts w:ascii="Arial" w:hAnsi="Arial" w:cs="Arial"/>
          <w:sz w:val="24"/>
          <w:szCs w:val="24"/>
          <w:lang w:val="pl-PL"/>
        </w:rPr>
        <w:t>,</w:t>
      </w:r>
    </w:p>
    <w:p w14:paraId="373532BA" w14:textId="184F43DD" w:rsidR="005F2783" w:rsidRDefault="003C271E" w:rsidP="004D112D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podpisanie sprawozdania finansowego i przedłożenie do </w:t>
      </w:r>
      <w:r w:rsidR="009C5427" w:rsidRPr="002F300D">
        <w:rPr>
          <w:rFonts w:ascii="Arial" w:hAnsi="Arial" w:cs="Arial"/>
          <w:sz w:val="24"/>
          <w:szCs w:val="24"/>
          <w:lang w:val="pl-PL"/>
        </w:rPr>
        <w:t xml:space="preserve">przyjęcia </w:t>
      </w:r>
      <w:r w:rsidRPr="002F300D">
        <w:rPr>
          <w:rFonts w:ascii="Arial" w:hAnsi="Arial" w:cs="Arial"/>
          <w:sz w:val="24"/>
          <w:szCs w:val="24"/>
          <w:lang w:val="pl-PL"/>
        </w:rPr>
        <w:t>WZC,</w:t>
      </w:r>
    </w:p>
    <w:p w14:paraId="61A4BE06" w14:textId="77777777" w:rsidR="000D29D9" w:rsidRDefault="005F2783" w:rsidP="000D29D9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ins w:id="86" w:author="NGR-2 NGR" w:date="2019-04-16T10:54:00Z"/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przyjmowanie </w:t>
      </w:r>
      <w:ins w:id="87" w:author="NGR-2 NGR" w:date="2019-04-15T12:53:00Z">
        <w:r w:rsidR="00474FC6">
          <w:rPr>
            <w:rFonts w:ascii="Arial" w:hAnsi="Arial" w:cs="Arial"/>
            <w:sz w:val="24"/>
            <w:szCs w:val="24"/>
            <w:lang w:val="pl-PL"/>
          </w:rPr>
          <w:t>i w</w:t>
        </w:r>
      </w:ins>
      <w:ins w:id="88" w:author="NGR-2 NGR" w:date="2019-04-15T12:54:00Z">
        <w:r w:rsidR="00474FC6">
          <w:rPr>
            <w:rFonts w:ascii="Arial" w:hAnsi="Arial" w:cs="Arial"/>
            <w:sz w:val="24"/>
            <w:szCs w:val="24"/>
            <w:lang w:val="pl-PL"/>
          </w:rPr>
          <w:t xml:space="preserve">ykluczanie </w:t>
        </w:r>
      </w:ins>
      <w:del w:id="89" w:author="NGR-2 NGR" w:date="2019-04-15T12:54:00Z">
        <w:r w:rsidRPr="002F300D" w:rsidDel="00474FC6">
          <w:rPr>
            <w:rFonts w:ascii="Arial" w:hAnsi="Arial" w:cs="Arial"/>
            <w:sz w:val="24"/>
            <w:szCs w:val="24"/>
            <w:lang w:val="pl-PL"/>
          </w:rPr>
          <w:delText xml:space="preserve">nowych </w:delText>
        </w:r>
      </w:del>
      <w:r w:rsidRPr="002F300D">
        <w:rPr>
          <w:rFonts w:ascii="Arial" w:hAnsi="Arial" w:cs="Arial"/>
          <w:sz w:val="24"/>
          <w:szCs w:val="24"/>
          <w:lang w:val="pl-PL"/>
        </w:rPr>
        <w:t>członków zwyczajnych i wspierających NGR,</w:t>
      </w:r>
    </w:p>
    <w:p w14:paraId="716240EF" w14:textId="6171A93E" w:rsidR="005F2783" w:rsidRPr="002F300D" w:rsidRDefault="000E57C3" w:rsidP="00BB50AF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ins w:id="90" w:author="NGR-2 NGR" w:date="2019-04-19T11:58:00Z">
        <w:r w:rsidRPr="000E57C3">
          <w:rPr>
            <w:rFonts w:ascii="Arial" w:hAnsi="Arial" w:cs="Arial"/>
            <w:i/>
            <w:sz w:val="24"/>
            <w:szCs w:val="24"/>
            <w:lang w:val="pl-PL"/>
            <w:rPrChange w:id="91" w:author="NGR-2 NGR" w:date="2019-04-19T11:58:00Z">
              <w:rPr>
                <w:rFonts w:ascii="Arial" w:hAnsi="Arial" w:cs="Arial"/>
                <w:sz w:val="24"/>
                <w:szCs w:val="24"/>
                <w:lang w:val="pl-PL"/>
              </w:rPr>
            </w:rPrChange>
          </w:rPr>
          <w:t>(uchylony</w:t>
        </w:r>
        <w:r>
          <w:rPr>
            <w:rFonts w:ascii="Arial" w:hAnsi="Arial" w:cs="Arial"/>
            <w:sz w:val="24"/>
            <w:szCs w:val="24"/>
            <w:lang w:val="pl-PL"/>
          </w:rPr>
          <w:t xml:space="preserve">) </w:t>
        </w:r>
      </w:ins>
      <w:del w:id="92" w:author="NGR-2 NGR" w:date="2019-04-19T11:58:00Z">
        <w:r w:rsidR="005F2783" w:rsidRPr="002F300D" w:rsidDel="000E57C3">
          <w:rPr>
            <w:rFonts w:ascii="Arial" w:hAnsi="Arial" w:cs="Arial"/>
            <w:sz w:val="24"/>
            <w:szCs w:val="24"/>
            <w:lang w:val="pl-PL"/>
          </w:rPr>
          <w:delText>opracowywanie projektu LSR</w:delText>
        </w:r>
        <w:r w:rsidR="00AD469A" w:rsidRPr="002F300D" w:rsidDel="000E57C3">
          <w:rPr>
            <w:rFonts w:ascii="Arial" w:hAnsi="Arial" w:cs="Arial"/>
            <w:sz w:val="24"/>
            <w:szCs w:val="24"/>
            <w:lang w:val="pl-PL"/>
          </w:rPr>
          <w:delText>, a także jej aktualizacja i wprowadzanie zmian w LSR oraz w kryteriach wyboru operacji do czasu podpisania umowy na jej realizację z Instytucją Pośredniczącą,</w:delText>
        </w:r>
      </w:del>
    </w:p>
    <w:p w14:paraId="61620809" w14:textId="00B7C7EB" w:rsidR="00707197" w:rsidRPr="002F300D" w:rsidRDefault="005F2783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realizacja LSR zgodnie z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przepisami prawa,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wytycznymi wdrażania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PO </w:t>
      </w:r>
      <w:proofErr w:type="spellStart"/>
      <w:r w:rsidR="0074587E">
        <w:rPr>
          <w:rFonts w:ascii="Arial" w:hAnsi="Arial" w:cs="Arial"/>
          <w:sz w:val="24"/>
          <w:szCs w:val="24"/>
          <w:lang w:val="pl-PL"/>
        </w:rPr>
        <w:t>RiM</w:t>
      </w:r>
      <w:proofErr w:type="spellEnd"/>
      <w:r w:rsidR="0014353E" w:rsidRPr="002F300D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7A038C">
        <w:rPr>
          <w:rFonts w:ascii="Arial" w:hAnsi="Arial" w:cs="Arial"/>
          <w:sz w:val="24"/>
          <w:szCs w:val="24"/>
          <w:lang w:val="pl-PL"/>
        </w:rPr>
        <w:t xml:space="preserve"> oraz zobowiązaniami umownymi, które wiążą NGR;</w:t>
      </w:r>
    </w:p>
    <w:p w14:paraId="08DB1AD0" w14:textId="77777777" w:rsidR="00707197" w:rsidRPr="002F300D" w:rsidRDefault="00707197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podejmowanie uchwał w sprawie przystąpienia NGR do innych organizacji,</w:t>
      </w:r>
    </w:p>
    <w:p w14:paraId="58A0535C" w14:textId="77777777" w:rsidR="005F2783" w:rsidRPr="002F300D" w:rsidRDefault="005F2783" w:rsidP="004D112D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pozyskiwanie środków na realizację celów LSR z innych źródeł,</w:t>
      </w:r>
    </w:p>
    <w:p w14:paraId="19AADA4C" w14:textId="35BD652A" w:rsidR="00F44F7A" w:rsidRPr="002F300D" w:rsidRDefault="00F44F7A" w:rsidP="004D112D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zabezpiecz</w:t>
      </w:r>
      <w:r w:rsidR="007A038C">
        <w:rPr>
          <w:rFonts w:ascii="Arial" w:hAnsi="Arial" w:cs="Arial"/>
          <w:sz w:val="24"/>
          <w:szCs w:val="24"/>
          <w:lang w:val="pl-PL"/>
        </w:rPr>
        <w:t>enie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obsług</w:t>
      </w:r>
      <w:r w:rsidR="007A038C">
        <w:rPr>
          <w:rFonts w:ascii="Arial" w:hAnsi="Arial" w:cs="Arial"/>
          <w:sz w:val="24"/>
          <w:szCs w:val="24"/>
          <w:lang w:val="pl-PL"/>
        </w:rPr>
        <w:t>i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administracyjno-biurow</w:t>
      </w:r>
      <w:r w:rsidR="007A038C">
        <w:rPr>
          <w:rFonts w:ascii="Arial" w:hAnsi="Arial" w:cs="Arial"/>
          <w:sz w:val="24"/>
          <w:szCs w:val="24"/>
          <w:lang w:val="pl-PL"/>
        </w:rPr>
        <w:t>ej NGR</w:t>
      </w:r>
      <w:r w:rsidRPr="002F300D">
        <w:rPr>
          <w:rFonts w:ascii="Arial" w:hAnsi="Arial" w:cs="Arial"/>
          <w:sz w:val="24"/>
          <w:szCs w:val="24"/>
          <w:lang w:val="pl-PL"/>
        </w:rPr>
        <w:t>,</w:t>
      </w:r>
      <w:r w:rsidR="0070732E">
        <w:rPr>
          <w:rFonts w:ascii="Arial" w:hAnsi="Arial" w:cs="Arial"/>
          <w:sz w:val="24"/>
          <w:szCs w:val="24"/>
          <w:lang w:val="pl-PL"/>
        </w:rPr>
        <w:t xml:space="preserve"> w tym uchwalanie Regulaminu biura NGR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i innych</w:t>
      </w:r>
      <w:r w:rsidR="0065315A">
        <w:rPr>
          <w:rFonts w:ascii="Arial" w:hAnsi="Arial" w:cs="Arial"/>
          <w:sz w:val="24"/>
          <w:szCs w:val="24"/>
          <w:lang w:val="pl-PL"/>
        </w:rPr>
        <w:t xml:space="preserve"> dokumentów zapewniających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</w:t>
      </w:r>
      <w:r w:rsidR="0065315A">
        <w:rPr>
          <w:rFonts w:ascii="Arial" w:hAnsi="Arial" w:cs="Arial"/>
          <w:sz w:val="24"/>
          <w:szCs w:val="24"/>
          <w:lang w:val="pl-PL"/>
        </w:rPr>
        <w:t xml:space="preserve">prawidłowe </w:t>
      </w:r>
      <w:r w:rsidR="00DC0349">
        <w:rPr>
          <w:rFonts w:ascii="Arial" w:hAnsi="Arial" w:cs="Arial"/>
          <w:sz w:val="24"/>
          <w:szCs w:val="24"/>
          <w:lang w:val="pl-PL"/>
        </w:rPr>
        <w:t>funkcjonowani</w:t>
      </w:r>
      <w:r w:rsidR="0065315A">
        <w:rPr>
          <w:rFonts w:ascii="Arial" w:hAnsi="Arial" w:cs="Arial"/>
          <w:sz w:val="24"/>
          <w:szCs w:val="24"/>
          <w:lang w:val="pl-PL"/>
        </w:rPr>
        <w:t>e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biura NGR</w:t>
      </w:r>
      <w:r w:rsidR="0070732E">
        <w:rPr>
          <w:rFonts w:ascii="Arial" w:hAnsi="Arial" w:cs="Arial"/>
          <w:sz w:val="24"/>
          <w:szCs w:val="24"/>
          <w:lang w:val="pl-PL"/>
        </w:rPr>
        <w:t>,</w:t>
      </w:r>
    </w:p>
    <w:p w14:paraId="4A856256" w14:textId="700EF8A0" w:rsidR="005F2783" w:rsidRPr="00BC7E43" w:rsidRDefault="00084791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BC7E43">
        <w:rPr>
          <w:rFonts w:ascii="Arial" w:hAnsi="Arial" w:cs="Arial"/>
          <w:i/>
          <w:sz w:val="24"/>
          <w:szCs w:val="24"/>
          <w:lang w:val="pl-PL"/>
        </w:rPr>
        <w:t>(uchylony)</w:t>
      </w:r>
      <w:r w:rsidR="0070732E" w:rsidRPr="00BC7E43">
        <w:rPr>
          <w:rFonts w:ascii="Arial" w:hAnsi="Arial" w:cs="Arial"/>
          <w:sz w:val="24"/>
          <w:szCs w:val="24"/>
          <w:lang w:val="pl-PL"/>
        </w:rPr>
        <w:t>,</w:t>
      </w:r>
    </w:p>
    <w:p w14:paraId="419814F6" w14:textId="0B10B8E8" w:rsidR="0070732E" w:rsidRDefault="0070732E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przyjmowanie dokumentów wewnętrznych NGR dotyczących ochrony danych osobowych w NGR oraz polityki rachunkowości NGR</w:t>
      </w:r>
      <w:r w:rsidR="00DC0349">
        <w:rPr>
          <w:rFonts w:ascii="Arial" w:hAnsi="Arial" w:cs="Arial"/>
          <w:sz w:val="24"/>
          <w:szCs w:val="24"/>
          <w:lang w:val="pl-PL"/>
        </w:rPr>
        <w:t>;</w:t>
      </w:r>
    </w:p>
    <w:p w14:paraId="5505253E" w14:textId="594138E3" w:rsidR="003C46F9" w:rsidRDefault="00C31A87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uchwalanie Regulaminu Zarządu</w:t>
      </w:r>
      <w:r w:rsidR="003C46F9" w:rsidRPr="00474FC6">
        <w:rPr>
          <w:rFonts w:ascii="Arial" w:hAnsi="Arial" w:cs="Arial"/>
          <w:sz w:val="24"/>
          <w:szCs w:val="24"/>
          <w:lang w:val="pl-PL"/>
        </w:rPr>
        <w:t>;</w:t>
      </w:r>
    </w:p>
    <w:p w14:paraId="3630381A" w14:textId="0C077E42" w:rsidR="00955C85" w:rsidRPr="00474FC6" w:rsidRDefault="00955C85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ins w:id="93" w:author="NGR-2 NGR" w:date="2019-04-19T13:44:00Z">
        <w:r>
          <w:rPr>
            <w:rFonts w:ascii="Arial" w:hAnsi="Arial" w:cs="Arial"/>
            <w:i/>
            <w:sz w:val="24"/>
            <w:szCs w:val="24"/>
            <w:lang w:val="pl-PL"/>
          </w:rPr>
          <w:t>(</w:t>
        </w:r>
      </w:ins>
      <w:ins w:id="94" w:author="NGR-2 NGR" w:date="2019-04-19T13:40:00Z">
        <w:r w:rsidRPr="005276DD">
          <w:rPr>
            <w:rFonts w:ascii="Arial" w:hAnsi="Arial" w:cs="Arial"/>
            <w:i/>
            <w:sz w:val="24"/>
            <w:szCs w:val="24"/>
            <w:lang w:val="pl-PL"/>
          </w:rPr>
          <w:t>uchylony)</w:t>
        </w:r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del w:id="95" w:author="NGR-2 NGR" w:date="2019-04-19T13:40:00Z">
        <w:r w:rsidRPr="005276DD" w:rsidDel="005276DD">
          <w:rPr>
            <w:rFonts w:ascii="Arial" w:hAnsi="Arial" w:cs="Arial"/>
            <w:sz w:val="24"/>
            <w:szCs w:val="24"/>
            <w:lang w:val="pl-PL"/>
          </w:rPr>
          <w:delText>dokonywanie zmian w procedurach i regulaminach i kryteriach wyboru operacji stanowiących załączniki do umowy ramowej regulującej realizację LSR, zawartej przez NGR z Instytucją Pośredniczącą, pod warunkiem, że konieczność dokonania tych zmian wynika z pisemnego wniosku Instytucji Pośredniczącej lub Instytucji Zarządzającej PO RiM 2014-2020, a zakres zmian ogranicza się do kwestii wskazanych w takim pisemnym wniosku</w:delText>
        </w:r>
        <w:r w:rsidDel="005276DD">
          <w:rPr>
            <w:rFonts w:ascii="Arial" w:hAnsi="Arial" w:cs="Arial"/>
            <w:sz w:val="24"/>
            <w:szCs w:val="24"/>
            <w:lang w:val="pl-PL"/>
          </w:rPr>
          <w:delText>.</w:delText>
        </w:r>
      </w:del>
    </w:p>
    <w:p w14:paraId="6D528999" w14:textId="79CE711F" w:rsidR="007309EC" w:rsidRPr="005276DD" w:rsidRDefault="00ED0C50" w:rsidP="00ED0C50">
      <w:pPr>
        <w:numPr>
          <w:ilvl w:val="1"/>
          <w:numId w:val="63"/>
        </w:numPr>
        <w:spacing w:before="0" w:after="120"/>
        <w:ind w:left="851" w:right="-425" w:hanging="425"/>
        <w:jc w:val="both"/>
        <w:rPr>
          <w:ins w:id="96" w:author="NGR-2 NGR" w:date="2018-11-30T14:53:00Z"/>
          <w:rFonts w:ascii="Arial" w:hAnsi="Arial" w:cs="Arial"/>
          <w:sz w:val="24"/>
          <w:szCs w:val="24"/>
          <w:lang w:val="pl-PL"/>
        </w:rPr>
      </w:pPr>
      <w:ins w:id="97" w:author="NGR-2 NGR" w:date="2019-04-15T13:04:00Z">
        <w:r w:rsidRPr="005276DD">
          <w:rPr>
            <w:rFonts w:ascii="Arial" w:hAnsi="Arial" w:cs="Arial"/>
            <w:sz w:val="24"/>
            <w:szCs w:val="24"/>
            <w:lang w:val="pl-PL"/>
          </w:rPr>
          <w:t xml:space="preserve">podejmowanie uchwał w sprawie </w:t>
        </w:r>
      </w:ins>
      <w:ins w:id="98" w:author="NGR-2 NGR" w:date="2019-04-19T11:59:00Z">
        <w:r w:rsidR="000E57C3" w:rsidRPr="005276DD">
          <w:rPr>
            <w:rFonts w:ascii="Arial" w:hAnsi="Arial" w:cs="Arial"/>
            <w:sz w:val="24"/>
            <w:szCs w:val="24"/>
            <w:lang w:val="pl-PL"/>
          </w:rPr>
          <w:t xml:space="preserve">przyjęcia i </w:t>
        </w:r>
      </w:ins>
      <w:ins w:id="99" w:author="NGR-2 NGR" w:date="2018-11-30T14:38:00Z">
        <w:r w:rsidR="008D6251" w:rsidRPr="005276DD">
          <w:rPr>
            <w:rFonts w:ascii="Arial" w:hAnsi="Arial" w:cs="Arial"/>
            <w:sz w:val="24"/>
            <w:szCs w:val="24"/>
            <w:lang w:val="pl-PL"/>
          </w:rPr>
          <w:t>aktualizacj</w:t>
        </w:r>
      </w:ins>
      <w:ins w:id="100" w:author="NGR-2 NGR" w:date="2019-04-15T13:04:00Z">
        <w:r w:rsidRPr="005276DD">
          <w:rPr>
            <w:rFonts w:ascii="Arial" w:hAnsi="Arial" w:cs="Arial"/>
            <w:sz w:val="24"/>
            <w:szCs w:val="24"/>
            <w:lang w:val="pl-PL"/>
          </w:rPr>
          <w:t>i</w:t>
        </w:r>
      </w:ins>
      <w:ins w:id="101" w:author="NGR-2 NGR" w:date="2019-04-15T12:55:00Z">
        <w:r w:rsidR="00474FC6" w:rsidRPr="005276DD">
          <w:rPr>
            <w:rFonts w:ascii="Arial" w:hAnsi="Arial" w:cs="Arial"/>
            <w:sz w:val="24"/>
            <w:szCs w:val="24"/>
            <w:lang w:val="pl-PL"/>
          </w:rPr>
          <w:t xml:space="preserve"> L</w:t>
        </w:r>
      </w:ins>
      <w:ins w:id="102" w:author="NGR-2 NGR" w:date="2018-11-30T14:43:00Z">
        <w:r w:rsidR="007309EC" w:rsidRPr="005276DD">
          <w:rPr>
            <w:rFonts w:ascii="Arial" w:hAnsi="Arial" w:cs="Arial"/>
            <w:sz w:val="24"/>
            <w:szCs w:val="24"/>
            <w:lang w:val="pl-PL"/>
          </w:rPr>
          <w:t>SR</w:t>
        </w:r>
      </w:ins>
      <w:ins w:id="103" w:author="NGR-2 NGR" w:date="2019-04-15T12:56:00Z">
        <w:r w:rsidR="00474FC6" w:rsidRPr="005276DD">
          <w:rPr>
            <w:rFonts w:ascii="Arial" w:hAnsi="Arial" w:cs="Arial"/>
            <w:sz w:val="24"/>
            <w:szCs w:val="24"/>
            <w:lang w:val="pl-PL"/>
          </w:rPr>
          <w:t>,</w:t>
        </w:r>
      </w:ins>
    </w:p>
    <w:p w14:paraId="21009484" w14:textId="4407267D" w:rsidR="00B10FEE" w:rsidRPr="005276DD" w:rsidRDefault="00C4674C" w:rsidP="00955C85">
      <w:pPr>
        <w:pStyle w:val="Akapitzlist"/>
        <w:numPr>
          <w:ilvl w:val="0"/>
          <w:numId w:val="88"/>
        </w:numPr>
        <w:spacing w:before="0" w:after="120"/>
        <w:ind w:right="2221"/>
        <w:jc w:val="both"/>
        <w:rPr>
          <w:ins w:id="104" w:author="NGR-2 NGR" w:date="2018-11-30T14:38:00Z"/>
          <w:rFonts w:ascii="Arial" w:hAnsi="Arial" w:cs="Arial"/>
          <w:sz w:val="24"/>
          <w:szCs w:val="24"/>
          <w:lang w:val="pl-PL"/>
        </w:rPr>
        <w:pPrChange w:id="105" w:author="NGR-2 NGR" w:date="2019-04-19T12:08:00Z">
          <w:pPr>
            <w:pStyle w:val="Akapitzlist"/>
            <w:numPr>
              <w:numId w:val="82"/>
            </w:numPr>
            <w:spacing w:before="0" w:after="120"/>
            <w:ind w:right="2221" w:hanging="360"/>
            <w:jc w:val="both"/>
          </w:pPr>
        </w:pPrChange>
      </w:pPr>
      <w:bookmarkStart w:id="106" w:name="_GoBack"/>
      <w:bookmarkEnd w:id="106"/>
      <w:ins w:id="107" w:author="NGR-2 NGR" w:date="2019-04-17T09:46:00Z">
        <w:r w:rsidRPr="005276DD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108" w:author="NGR-2 NGR" w:date="2019-04-15T13:05:00Z">
        <w:r w:rsidR="00ED0C50" w:rsidRPr="005276DD">
          <w:rPr>
            <w:rFonts w:ascii="Arial" w:hAnsi="Arial" w:cs="Arial"/>
            <w:sz w:val="24"/>
            <w:szCs w:val="24"/>
            <w:lang w:val="pl-PL"/>
          </w:rPr>
          <w:t>podejmowanie uchwał w sprawie</w:t>
        </w:r>
      </w:ins>
      <w:r w:rsidR="00474234" w:rsidRPr="005276DD">
        <w:rPr>
          <w:rFonts w:ascii="Arial" w:hAnsi="Arial" w:cs="Arial"/>
          <w:sz w:val="24"/>
          <w:szCs w:val="24"/>
          <w:lang w:val="pl-PL"/>
        </w:rPr>
        <w:t xml:space="preserve"> </w:t>
      </w:r>
      <w:ins w:id="109" w:author="NGR-2 NGR" w:date="2019-04-19T12:01:00Z">
        <w:r w:rsidR="000E57C3" w:rsidRPr="005276DD">
          <w:rPr>
            <w:rFonts w:ascii="Arial" w:hAnsi="Arial" w:cs="Arial"/>
            <w:sz w:val="24"/>
            <w:szCs w:val="24"/>
            <w:lang w:val="pl-PL"/>
          </w:rPr>
          <w:t xml:space="preserve">przyjęcia i </w:t>
        </w:r>
      </w:ins>
      <w:ins w:id="110" w:author="NGR-2 NGR" w:date="2019-04-17T09:43:00Z">
        <w:r w:rsidRPr="005276DD">
          <w:rPr>
            <w:rFonts w:ascii="Arial" w:hAnsi="Arial" w:cs="Arial"/>
            <w:sz w:val="24"/>
            <w:szCs w:val="24"/>
            <w:lang w:val="pl-PL"/>
          </w:rPr>
          <w:t>a</w:t>
        </w:r>
      </w:ins>
      <w:ins w:id="111" w:author="NGR-2 NGR" w:date="2019-04-15T13:05:00Z">
        <w:r w:rsidR="00ED0C50" w:rsidRPr="005276DD">
          <w:rPr>
            <w:rFonts w:ascii="Arial" w:hAnsi="Arial" w:cs="Arial"/>
            <w:sz w:val="24"/>
            <w:szCs w:val="24"/>
            <w:lang w:val="pl-PL"/>
          </w:rPr>
          <w:t>ktualizacji</w:t>
        </w:r>
      </w:ins>
      <w:ins w:id="112" w:author="NGR-2 NGR" w:date="2018-11-30T14:54:00Z">
        <w:r w:rsidR="00B10FEE" w:rsidRPr="005276DD">
          <w:rPr>
            <w:rFonts w:ascii="Arial" w:hAnsi="Arial" w:cs="Arial"/>
            <w:sz w:val="24"/>
            <w:szCs w:val="24"/>
            <w:lang w:val="pl-PL"/>
          </w:rPr>
          <w:t>:</w:t>
        </w:r>
      </w:ins>
    </w:p>
    <w:p w14:paraId="3D9FC040" w14:textId="0B1102EB" w:rsidR="008D6251" w:rsidRDefault="008D6251" w:rsidP="008D625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ins w:id="113" w:author="NGR-2 NGR" w:date="2018-11-30T14:44:00Z"/>
          <w:rFonts w:ascii="Arial" w:hAnsi="Arial" w:cs="Arial"/>
          <w:sz w:val="24"/>
          <w:szCs w:val="24"/>
          <w:lang w:val="pl-PL"/>
        </w:rPr>
      </w:pPr>
      <w:ins w:id="114" w:author="NGR-2 NGR" w:date="2018-11-30T14:38:00Z">
        <w:r w:rsidRPr="00474FC6">
          <w:rPr>
            <w:rFonts w:ascii="Arial" w:hAnsi="Arial" w:cs="Arial"/>
            <w:sz w:val="24"/>
            <w:szCs w:val="24"/>
            <w:lang w:val="pl-PL"/>
          </w:rPr>
          <w:t xml:space="preserve">procedur regulujących zasady wyboru </w:t>
        </w:r>
      </w:ins>
      <w:ins w:id="115" w:author="NGR-2 NGR" w:date="2018-11-30T14:45:00Z">
        <w:r w:rsidR="007309EC" w:rsidRPr="00474FC6">
          <w:rPr>
            <w:rFonts w:ascii="Arial" w:hAnsi="Arial" w:cs="Arial"/>
            <w:sz w:val="24"/>
            <w:szCs w:val="24"/>
            <w:lang w:val="pl-PL"/>
          </w:rPr>
          <w:t xml:space="preserve">i oceny </w:t>
        </w:r>
      </w:ins>
      <w:ins w:id="116" w:author="NGR-2 NGR" w:date="2018-11-30T14:38:00Z">
        <w:r w:rsidRPr="00474FC6">
          <w:rPr>
            <w:rFonts w:ascii="Arial" w:hAnsi="Arial" w:cs="Arial"/>
            <w:sz w:val="24"/>
            <w:szCs w:val="24"/>
            <w:lang w:val="pl-PL"/>
          </w:rPr>
          <w:t>operacji</w:t>
        </w:r>
        <w:r w:rsidRPr="004A1CD0">
          <w:rPr>
            <w:rFonts w:ascii="Arial" w:hAnsi="Arial" w:cs="Arial"/>
            <w:sz w:val="24"/>
            <w:szCs w:val="24"/>
            <w:lang w:val="pl-PL"/>
          </w:rPr>
          <w:t xml:space="preserve"> w ramach realizacji LSR</w:t>
        </w:r>
      </w:ins>
      <w:ins w:id="117" w:author="NGR-2 NGR" w:date="2018-11-30T14:43:00Z">
        <w:r w:rsidR="007309EC">
          <w:rPr>
            <w:rFonts w:ascii="Arial" w:hAnsi="Arial" w:cs="Arial"/>
            <w:sz w:val="24"/>
            <w:szCs w:val="24"/>
            <w:lang w:val="pl-PL"/>
          </w:rPr>
          <w:t>,</w:t>
        </w:r>
      </w:ins>
    </w:p>
    <w:p w14:paraId="17BBDFE3" w14:textId="561603A0" w:rsidR="007309EC" w:rsidRPr="004A1CD0" w:rsidRDefault="007309EC" w:rsidP="008D625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ins w:id="118" w:author="NGR-2 NGR" w:date="2018-11-30T14:38:00Z"/>
          <w:rFonts w:ascii="Arial" w:hAnsi="Arial" w:cs="Arial"/>
          <w:sz w:val="24"/>
          <w:szCs w:val="24"/>
          <w:lang w:val="pl-PL"/>
        </w:rPr>
      </w:pPr>
      <w:ins w:id="119" w:author="NGR-2 NGR" w:date="2018-11-30T14:44:00Z">
        <w:r>
          <w:rPr>
            <w:rFonts w:ascii="Arial" w:hAnsi="Arial" w:cs="Arial"/>
            <w:sz w:val="24"/>
            <w:szCs w:val="24"/>
            <w:lang w:val="pl-PL"/>
          </w:rPr>
          <w:t>R</w:t>
        </w:r>
        <w:r w:rsidRPr="004A1CD0">
          <w:rPr>
            <w:rFonts w:ascii="Arial" w:hAnsi="Arial" w:cs="Arial"/>
            <w:sz w:val="24"/>
            <w:szCs w:val="24"/>
            <w:lang w:val="pl-PL"/>
          </w:rPr>
          <w:t xml:space="preserve">egulaminu </w:t>
        </w:r>
        <w:r>
          <w:rPr>
            <w:rFonts w:ascii="Arial" w:hAnsi="Arial" w:cs="Arial"/>
            <w:sz w:val="24"/>
            <w:szCs w:val="24"/>
            <w:lang w:val="pl-PL"/>
          </w:rPr>
          <w:t>O</w:t>
        </w:r>
        <w:r w:rsidRPr="004A1CD0">
          <w:rPr>
            <w:rFonts w:ascii="Arial" w:hAnsi="Arial" w:cs="Arial"/>
            <w:sz w:val="24"/>
            <w:szCs w:val="24"/>
            <w:lang w:val="pl-PL"/>
          </w:rPr>
          <w:t>rganizacyjnego Rady NGR</w:t>
        </w:r>
      </w:ins>
      <w:ins w:id="120" w:author="NGR-2 NGR" w:date="2018-11-30T14:47:00Z">
        <w:r>
          <w:rPr>
            <w:rFonts w:ascii="Arial" w:hAnsi="Arial" w:cs="Arial"/>
            <w:sz w:val="24"/>
            <w:szCs w:val="24"/>
            <w:lang w:val="pl-PL"/>
          </w:rPr>
          <w:t>,</w:t>
        </w:r>
      </w:ins>
    </w:p>
    <w:p w14:paraId="349F3E81" w14:textId="5DC04681" w:rsidR="008D6251" w:rsidRDefault="007D58F8" w:rsidP="008D625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ins w:id="121" w:author="NGR-2 NGR" w:date="2018-11-30T14:49:00Z"/>
          <w:rFonts w:ascii="Arial" w:hAnsi="Arial" w:cs="Arial"/>
          <w:sz w:val="24"/>
          <w:szCs w:val="24"/>
          <w:lang w:val="pl-PL"/>
        </w:rPr>
      </w:pPr>
      <w:ins w:id="122" w:author="NGR-2 NGR" w:date="2019-04-15T13:38:00Z">
        <w:r>
          <w:rPr>
            <w:rFonts w:ascii="Arial" w:hAnsi="Arial" w:cs="Arial"/>
            <w:sz w:val="24"/>
            <w:szCs w:val="24"/>
            <w:lang w:val="pl-PL"/>
          </w:rPr>
          <w:t>l</w:t>
        </w:r>
      </w:ins>
      <w:ins w:id="123" w:author="NGR-2 NGR" w:date="2019-04-15T13:37:00Z">
        <w:r>
          <w:rPr>
            <w:rFonts w:ascii="Arial" w:hAnsi="Arial" w:cs="Arial"/>
            <w:sz w:val="24"/>
            <w:szCs w:val="24"/>
            <w:lang w:val="pl-PL"/>
          </w:rPr>
          <w:t xml:space="preserve">okalnych </w:t>
        </w:r>
      </w:ins>
      <w:ins w:id="124" w:author="NGR-2 NGR" w:date="2018-11-30T14:38:00Z">
        <w:r w:rsidR="008D6251" w:rsidRPr="004A1CD0">
          <w:rPr>
            <w:rFonts w:ascii="Arial" w:hAnsi="Arial" w:cs="Arial"/>
            <w:sz w:val="24"/>
            <w:szCs w:val="24"/>
            <w:lang w:val="pl-PL"/>
          </w:rPr>
          <w:t>kryteriów wyboru operacji</w:t>
        </w:r>
      </w:ins>
      <w:ins w:id="125" w:author="NGR-2 NGR" w:date="2018-11-30T14:45:00Z">
        <w:r w:rsidR="007309EC">
          <w:rPr>
            <w:rFonts w:ascii="Arial" w:hAnsi="Arial" w:cs="Arial"/>
            <w:sz w:val="24"/>
            <w:szCs w:val="24"/>
            <w:lang w:val="pl-PL"/>
          </w:rPr>
          <w:t xml:space="preserve"> oraz procedury ich u</w:t>
        </w:r>
      </w:ins>
      <w:ins w:id="126" w:author="NGR-2 NGR" w:date="2018-11-30T14:46:00Z">
        <w:r w:rsidR="007309EC">
          <w:rPr>
            <w:rFonts w:ascii="Arial" w:hAnsi="Arial" w:cs="Arial"/>
            <w:sz w:val="24"/>
            <w:szCs w:val="24"/>
            <w:lang w:val="pl-PL"/>
          </w:rPr>
          <w:t xml:space="preserve">stalania </w:t>
        </w:r>
      </w:ins>
      <w:ins w:id="127" w:author="NGR-2 NGR" w:date="2018-11-30T14:45:00Z">
        <w:r w:rsidR="007309EC">
          <w:rPr>
            <w:rFonts w:ascii="Arial" w:hAnsi="Arial" w:cs="Arial"/>
            <w:sz w:val="24"/>
            <w:szCs w:val="24"/>
            <w:lang w:val="pl-PL"/>
          </w:rPr>
          <w:t>i zmiany</w:t>
        </w:r>
      </w:ins>
      <w:ins w:id="128" w:author="NGR-2 NGR" w:date="2018-11-30T14:49:00Z">
        <w:r w:rsidR="007309EC">
          <w:rPr>
            <w:rFonts w:ascii="Arial" w:hAnsi="Arial" w:cs="Arial"/>
            <w:sz w:val="24"/>
            <w:szCs w:val="24"/>
            <w:lang w:val="pl-PL"/>
          </w:rPr>
          <w:t>,</w:t>
        </w:r>
      </w:ins>
    </w:p>
    <w:p w14:paraId="7DEA2E58" w14:textId="7E34281D" w:rsidR="007309EC" w:rsidRDefault="007309EC" w:rsidP="007309EC">
      <w:pPr>
        <w:pStyle w:val="Akapitzlist"/>
        <w:numPr>
          <w:ilvl w:val="0"/>
          <w:numId w:val="72"/>
        </w:numPr>
        <w:rPr>
          <w:ins w:id="129" w:author="NGR-2 NGR" w:date="2019-04-15T12:57:00Z"/>
          <w:rFonts w:ascii="Arial" w:hAnsi="Arial" w:cs="Arial"/>
          <w:sz w:val="24"/>
          <w:szCs w:val="24"/>
          <w:lang w:val="pl-PL"/>
        </w:rPr>
      </w:pPr>
      <w:ins w:id="130" w:author="NGR-2 NGR" w:date="2018-11-30T14:49:00Z">
        <w:r w:rsidRPr="007309EC">
          <w:rPr>
            <w:rFonts w:ascii="Arial" w:hAnsi="Arial" w:cs="Arial"/>
            <w:sz w:val="24"/>
            <w:szCs w:val="24"/>
            <w:lang w:val="pl-PL"/>
          </w:rPr>
          <w:t>regulaminu wypłacania diet członkom Rady NGR</w:t>
        </w:r>
      </w:ins>
      <w:ins w:id="131" w:author="NGR-2 NGR" w:date="2019-04-15T12:57:00Z">
        <w:r w:rsidR="00474FC6">
          <w:rPr>
            <w:rFonts w:ascii="Arial" w:hAnsi="Arial" w:cs="Arial"/>
            <w:sz w:val="24"/>
            <w:szCs w:val="24"/>
            <w:lang w:val="pl-PL"/>
          </w:rPr>
          <w:t>,</w:t>
        </w:r>
      </w:ins>
    </w:p>
    <w:p w14:paraId="31F3EE9A" w14:textId="3B96D74E" w:rsidR="00474FC6" w:rsidRPr="007309EC" w:rsidRDefault="00474FC6" w:rsidP="007309EC">
      <w:pPr>
        <w:pStyle w:val="Akapitzlist"/>
        <w:numPr>
          <w:ilvl w:val="0"/>
          <w:numId w:val="72"/>
        </w:numPr>
        <w:rPr>
          <w:ins w:id="132" w:author="NGR-2 NGR" w:date="2018-11-30T14:38:00Z"/>
          <w:rFonts w:ascii="Arial" w:hAnsi="Arial" w:cs="Arial"/>
          <w:sz w:val="24"/>
          <w:szCs w:val="24"/>
          <w:lang w:val="pl-PL"/>
        </w:rPr>
      </w:pPr>
      <w:ins w:id="133" w:author="NGR-2 NGR" w:date="2019-04-15T12:57:00Z">
        <w:r>
          <w:rPr>
            <w:rFonts w:ascii="Arial" w:hAnsi="Arial" w:cs="Arial"/>
            <w:sz w:val="24"/>
            <w:szCs w:val="24"/>
            <w:lang w:val="pl-PL"/>
          </w:rPr>
          <w:t>i</w:t>
        </w:r>
      </w:ins>
      <w:ins w:id="134" w:author="NGR-2 NGR" w:date="2019-04-15T12:58:00Z">
        <w:r>
          <w:rPr>
            <w:rFonts w:ascii="Arial" w:hAnsi="Arial" w:cs="Arial"/>
            <w:sz w:val="24"/>
            <w:szCs w:val="24"/>
            <w:lang w:val="pl-PL"/>
          </w:rPr>
          <w:t>nnych załączników do umowy ramowej</w:t>
        </w:r>
      </w:ins>
      <w:ins w:id="135" w:author="NGR-2 NGR" w:date="2019-04-16T11:02:00Z">
        <w:r w:rsidR="00474234">
          <w:rPr>
            <w:rFonts w:ascii="Arial" w:hAnsi="Arial" w:cs="Arial"/>
            <w:sz w:val="24"/>
            <w:szCs w:val="24"/>
            <w:lang w:val="pl-PL"/>
          </w:rPr>
          <w:t xml:space="preserve">, </w:t>
        </w:r>
      </w:ins>
      <w:ins w:id="136" w:author="NGR-2 NGR" w:date="2019-04-16T11:03:00Z">
        <w:r w:rsidR="00474234" w:rsidRPr="005837F9">
          <w:rPr>
            <w:rFonts w:ascii="Arial" w:hAnsi="Arial" w:cs="Arial"/>
            <w:sz w:val="24"/>
            <w:szCs w:val="24"/>
            <w:lang w:val="pl-PL"/>
          </w:rPr>
          <w:t xml:space="preserve">zawartej przez NGR z </w:t>
        </w:r>
      </w:ins>
      <w:ins w:id="137" w:author="NGR-2 NGR" w:date="2019-04-17T09:49:00Z">
        <w:r w:rsidR="00A642CA">
          <w:rPr>
            <w:rFonts w:ascii="Arial" w:hAnsi="Arial" w:cs="Arial"/>
            <w:sz w:val="24"/>
            <w:szCs w:val="24"/>
            <w:lang w:val="pl-PL"/>
          </w:rPr>
          <w:t>Samorządem Województwa Wielkopolskiego i</w:t>
        </w:r>
      </w:ins>
      <w:ins w:id="138" w:author="NGR-2 NGR" w:date="2019-04-17T09:50:00Z">
        <w:r w:rsidR="00A642CA">
          <w:rPr>
            <w:rFonts w:ascii="Arial" w:hAnsi="Arial" w:cs="Arial"/>
            <w:sz w:val="24"/>
            <w:szCs w:val="24"/>
            <w:lang w:val="pl-PL"/>
          </w:rPr>
          <w:t xml:space="preserve"> regulującej zasady wdrażania LSR,</w:t>
        </w:r>
      </w:ins>
    </w:p>
    <w:p w14:paraId="7A1A5714" w14:textId="7C3AC10E" w:rsidR="00C07D23" w:rsidRPr="00B80EEF" w:rsidRDefault="00BC79E6" w:rsidP="00B80EEF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B80EEF">
        <w:rPr>
          <w:rFonts w:ascii="Arial" w:hAnsi="Arial" w:cs="Arial"/>
          <w:sz w:val="24"/>
          <w:szCs w:val="24"/>
          <w:lang w:val="pl-PL"/>
        </w:rPr>
        <w:t>Z zastrzeżeniem ust. 4 d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o 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reprezentowania NGR, w tym do </w:t>
      </w:r>
      <w:r w:rsidR="005F2783" w:rsidRPr="00B80EEF">
        <w:rPr>
          <w:rFonts w:ascii="Arial" w:hAnsi="Arial" w:cs="Arial"/>
          <w:sz w:val="24"/>
          <w:szCs w:val="24"/>
          <w:lang w:val="pl-PL"/>
        </w:rPr>
        <w:t>składania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 w imieniu NGR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 oświadczeń woli w sprawach majątkowych i niemajątkowych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, 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wymagane </w:t>
      </w:r>
      <w:r w:rsidR="007A038C" w:rsidRPr="00B80EEF">
        <w:rPr>
          <w:rFonts w:ascii="Arial" w:hAnsi="Arial" w:cs="Arial"/>
          <w:sz w:val="24"/>
          <w:szCs w:val="24"/>
          <w:lang w:val="pl-PL"/>
        </w:rPr>
        <w:t>jest współdziałanie dwóch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 członków Zarządu, w tym Prezesa lub Wiceprezesa.</w:t>
      </w:r>
    </w:p>
    <w:p w14:paraId="5B520079" w14:textId="3941B2D3" w:rsidR="003C46F9" w:rsidRPr="003C46F9" w:rsidRDefault="00BC79E6" w:rsidP="004D112D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przypadku sporów i umów z członkiem Zarządu NGR jest reprezentowane przez pełnomocnika Stowarzyszenia powołanego uchwałą Walnego Zebrania Członków albo przez członka Komisji Rewizyjnej wskazany w uchwale tego organu. </w:t>
      </w:r>
    </w:p>
    <w:p w14:paraId="42A317F1" w14:textId="77777777" w:rsidR="007A038C" w:rsidRPr="002F300D" w:rsidRDefault="007A038C" w:rsidP="004D112D">
      <w:pPr>
        <w:pStyle w:val="Akapitzlist"/>
        <w:spacing w:before="0" w:after="120"/>
        <w:ind w:left="0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5F8B924D" w14:textId="3F0B9D0C" w:rsidR="005F2783" w:rsidRPr="004D112D" w:rsidRDefault="003F64BC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</w:t>
      </w:r>
      <w:r w:rsidR="007A038C" w:rsidRPr="004D112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5F2783" w:rsidRPr="004D112D">
        <w:rPr>
          <w:rFonts w:ascii="Arial" w:hAnsi="Arial" w:cs="Arial"/>
          <w:b/>
          <w:sz w:val="24"/>
          <w:szCs w:val="24"/>
          <w:lang w:val="pl-PL"/>
        </w:rPr>
        <w:t>17.</w:t>
      </w:r>
    </w:p>
    <w:p w14:paraId="08786D84" w14:textId="7CC607F9" w:rsidR="005F2783" w:rsidRPr="002F300D" w:rsidRDefault="005F2783" w:rsidP="004D112D">
      <w:pPr>
        <w:numPr>
          <w:ilvl w:val="3"/>
          <w:numId w:val="64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Do zakresu działań Komisji Rewizyjnej należy:</w:t>
      </w:r>
    </w:p>
    <w:p w14:paraId="0F0E16C1" w14:textId="6BAD1D7B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kontrolowanie, co najmniej raz w roku całokształtu działalności NGR oraz dokonywanie oceny tej działalności,</w:t>
      </w:r>
      <w:r w:rsidR="007A038C">
        <w:rPr>
          <w:rFonts w:ascii="Arial" w:hAnsi="Arial" w:cs="Arial"/>
          <w:sz w:val="24"/>
          <w:szCs w:val="24"/>
          <w:lang w:val="pl-PL"/>
        </w:rPr>
        <w:t xml:space="preserve"> w tym opiniowanie sprawozdania finansowego oraz sprawozdania z działalność NGR, przedkładanego przez Zarząd Walnemu Zebraniu Członków</w:t>
      </w:r>
      <w:r w:rsidR="003C46F9">
        <w:rPr>
          <w:rFonts w:ascii="Arial" w:hAnsi="Arial" w:cs="Arial"/>
          <w:sz w:val="24"/>
          <w:szCs w:val="24"/>
          <w:lang w:val="pl-PL"/>
        </w:rPr>
        <w:t>;</w:t>
      </w:r>
    </w:p>
    <w:p w14:paraId="2A8BADA0" w14:textId="7777777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dokonywanie badań okresowych sprawozdań finansowych,</w:t>
      </w:r>
    </w:p>
    <w:p w14:paraId="4B909FDA" w14:textId="4E6EAAB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składanie sprawozdań ze swojej działalności Walnemu Zebraniu Członków</w:t>
      </w:r>
      <w:r w:rsidR="004B32FB">
        <w:rPr>
          <w:rFonts w:ascii="Arial" w:hAnsi="Arial" w:cs="Arial"/>
          <w:sz w:val="24"/>
          <w:szCs w:val="24"/>
          <w:lang w:val="pl-PL"/>
        </w:rPr>
        <w:t>,</w:t>
      </w:r>
    </w:p>
    <w:p w14:paraId="0651480A" w14:textId="7777777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występowanie z wnioskiem w sprawie udzielenia absolutorium Zarządowi,</w:t>
      </w:r>
    </w:p>
    <w:p w14:paraId="774552F0" w14:textId="7777777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lastRenderedPageBreak/>
        <w:t>występowanie do władz NGR z wnioskami wynikającymi z przeprowadzonych kontroli,</w:t>
      </w:r>
    </w:p>
    <w:p w14:paraId="398BC0F1" w14:textId="3B94B412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prawo wnioskowania do Zarządu o zwołanie Walnego Zebrania Członków oraz prawo zwołania go w przypadku nie zwołania przez Zarząd</w:t>
      </w:r>
      <w:r w:rsidR="004B32FB">
        <w:rPr>
          <w:rFonts w:ascii="Arial" w:hAnsi="Arial" w:cs="Arial"/>
          <w:sz w:val="24"/>
          <w:szCs w:val="24"/>
          <w:lang w:val="pl-PL"/>
        </w:rPr>
        <w:t>,</w:t>
      </w:r>
    </w:p>
    <w:p w14:paraId="4175ABDA" w14:textId="2A24DEC8" w:rsidR="005F2783" w:rsidRDefault="005F2783" w:rsidP="004D112D">
      <w:pPr>
        <w:numPr>
          <w:ilvl w:val="0"/>
          <w:numId w:val="66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Członkowie Komisji Rewizyjnej mają prawo brać udział, z głosem doradczym, w posiedzeniach Zarządu.</w:t>
      </w:r>
    </w:p>
    <w:p w14:paraId="39F0E331" w14:textId="77777777" w:rsidR="004B32FB" w:rsidRPr="002F300D" w:rsidRDefault="004B32FB" w:rsidP="004D112D">
      <w:pPr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5A4E9CEA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18.</w:t>
      </w:r>
    </w:p>
    <w:p w14:paraId="14E6AB3B" w14:textId="77777777" w:rsidR="005F2783" w:rsidRPr="002F300D" w:rsidRDefault="005F2783" w:rsidP="004D112D">
      <w:pPr>
        <w:numPr>
          <w:ilvl w:val="3"/>
          <w:numId w:val="16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W przypadku ustąpienia, wykluczenia lub śmierci członka Zarządu, Komisji Rewizyjnej lub </w:t>
      </w:r>
      <w:r w:rsidR="00604B14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 trakcie kadencji, organom tym przysługuje prawo uzupełnienia brakujących członków. W przypadku braku więcej niż 1/3 członków Zarządu lub Komisji Rewizyjnej lub więcej niż dwóch członków </w:t>
      </w:r>
      <w:r w:rsidR="00604B14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>uzupełnienie składu jest obligatoryjne i powinno odbyć się niezwłocznie.</w:t>
      </w:r>
    </w:p>
    <w:p w14:paraId="7043B153" w14:textId="4A5DDCC7" w:rsidR="005F2783" w:rsidRDefault="005F2783" w:rsidP="004D112D">
      <w:pPr>
        <w:numPr>
          <w:ilvl w:val="3"/>
          <w:numId w:val="16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Uzupełnienie składu </w:t>
      </w:r>
      <w:r w:rsidR="004B32FB">
        <w:rPr>
          <w:rFonts w:ascii="Arial" w:hAnsi="Arial" w:cs="Arial"/>
          <w:sz w:val="24"/>
          <w:szCs w:val="24"/>
          <w:lang w:val="pl-PL"/>
        </w:rPr>
        <w:t xml:space="preserve">Zarządu, Komisji Rewizyjnej lub Rady, o którym mowa w ust. 1, </w:t>
      </w:r>
      <w:r w:rsidRPr="002F300D">
        <w:rPr>
          <w:rFonts w:ascii="Arial" w:hAnsi="Arial" w:cs="Arial"/>
          <w:sz w:val="24"/>
          <w:szCs w:val="24"/>
          <w:lang w:val="pl-PL"/>
        </w:rPr>
        <w:t>następuje poprzez wybory uzupełniające</w:t>
      </w:r>
      <w:r w:rsidR="004B32FB">
        <w:rPr>
          <w:rFonts w:ascii="Arial" w:hAnsi="Arial" w:cs="Arial"/>
          <w:sz w:val="24"/>
          <w:szCs w:val="24"/>
          <w:lang w:val="pl-PL"/>
        </w:rPr>
        <w:t xml:space="preserve">, z poszanowaniem zasad określonych w </w:t>
      </w:r>
      <w:r w:rsidRPr="002F300D">
        <w:rPr>
          <w:rFonts w:ascii="Arial" w:hAnsi="Arial" w:cs="Arial"/>
          <w:sz w:val="24"/>
          <w:szCs w:val="24"/>
          <w:lang w:val="pl-PL"/>
        </w:rPr>
        <w:t>§</w:t>
      </w:r>
      <w:r w:rsidR="004B32FB">
        <w:rPr>
          <w:rFonts w:ascii="Arial" w:hAnsi="Arial" w:cs="Arial"/>
          <w:sz w:val="24"/>
          <w:szCs w:val="24"/>
          <w:lang w:val="pl-PL"/>
        </w:rPr>
        <w:t xml:space="preserve"> </w:t>
      </w:r>
      <w:r w:rsidRPr="002F300D">
        <w:rPr>
          <w:rFonts w:ascii="Arial" w:hAnsi="Arial" w:cs="Arial"/>
          <w:sz w:val="24"/>
          <w:szCs w:val="24"/>
          <w:lang w:val="pl-PL"/>
        </w:rPr>
        <w:t>1</w:t>
      </w:r>
      <w:r w:rsidR="004B32FB">
        <w:rPr>
          <w:rFonts w:ascii="Arial" w:hAnsi="Arial" w:cs="Arial"/>
          <w:sz w:val="24"/>
          <w:szCs w:val="24"/>
          <w:lang w:val="pl-PL"/>
        </w:rPr>
        <w:t>4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ust.1.</w:t>
      </w:r>
    </w:p>
    <w:p w14:paraId="6948ADE2" w14:textId="77777777" w:rsidR="004B32FB" w:rsidRPr="002F300D" w:rsidRDefault="004B32FB" w:rsidP="004D112D">
      <w:pPr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6FF6B483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19.</w:t>
      </w:r>
    </w:p>
    <w:p w14:paraId="6677ED10" w14:textId="2F0D509C" w:rsidR="005F2783" w:rsidRPr="002F300D" w:rsidRDefault="00604B14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Rada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składa się z 15 do 17 członków wybieranych przez WZC</w:t>
      </w:r>
      <w:r w:rsidRPr="002F300D">
        <w:rPr>
          <w:rFonts w:ascii="Arial" w:hAnsi="Arial" w:cs="Arial"/>
          <w:sz w:val="24"/>
          <w:szCs w:val="24"/>
          <w:lang w:val="pl-PL"/>
        </w:rPr>
        <w:t>, spośród członków NGR,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zgodnie z regulaminem organizacyjnym </w:t>
      </w:r>
      <w:r w:rsidR="00231B58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NGR.</w:t>
      </w:r>
      <w:r w:rsidR="00442EA0">
        <w:rPr>
          <w:rFonts w:ascii="Arial" w:hAnsi="Arial" w:cs="Arial"/>
          <w:sz w:val="24"/>
          <w:szCs w:val="24"/>
          <w:lang w:val="pl-PL"/>
        </w:rPr>
        <w:t xml:space="preserve"> Członkowie NGR będący osobami prawnymi i wybrani do Rady, są w tym organie reprezentowani przez jedną osobę fizyczną – pełnomocnika posiadającego pełnię praw publicznych i pełną zdolność do czynności prawnych.</w:t>
      </w:r>
    </w:p>
    <w:p w14:paraId="21CE792C" w14:textId="507C063A" w:rsidR="00C9557A" w:rsidRPr="002F300D" w:rsidRDefault="005F2783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W skład </w:t>
      </w:r>
      <w:r w:rsidR="0045400F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wchodzą przedstawiciele </w:t>
      </w:r>
      <w:r w:rsidR="00334808">
        <w:rPr>
          <w:rFonts w:ascii="Arial" w:hAnsi="Arial" w:cs="Arial"/>
          <w:sz w:val="24"/>
          <w:szCs w:val="24"/>
          <w:lang w:val="pl-PL"/>
        </w:rPr>
        <w:t xml:space="preserve">sektora publicznego (nie więcej niż </w:t>
      </w:r>
      <w:r w:rsidR="00896CA6">
        <w:rPr>
          <w:rFonts w:ascii="Arial" w:hAnsi="Arial" w:cs="Arial"/>
          <w:sz w:val="24"/>
          <w:szCs w:val="24"/>
          <w:lang w:val="pl-PL"/>
        </w:rPr>
        <w:br/>
        <w:t xml:space="preserve">30 </w:t>
      </w:r>
      <w:r w:rsidR="00334808">
        <w:rPr>
          <w:rFonts w:ascii="Arial" w:hAnsi="Arial" w:cs="Arial"/>
          <w:sz w:val="24"/>
          <w:szCs w:val="24"/>
          <w:lang w:val="pl-PL"/>
        </w:rPr>
        <w:t xml:space="preserve">% składu), społecznego, gospodarczego i </w:t>
      </w:r>
      <w:r w:rsidR="00342BA9">
        <w:rPr>
          <w:rFonts w:ascii="Arial" w:hAnsi="Arial" w:cs="Arial"/>
          <w:sz w:val="24"/>
          <w:szCs w:val="24"/>
          <w:lang w:val="pl-PL"/>
        </w:rPr>
        <w:t xml:space="preserve"> rybackiego </w:t>
      </w:r>
      <w:r w:rsidR="00C9557A" w:rsidRPr="002F300D">
        <w:rPr>
          <w:rFonts w:ascii="Arial" w:hAnsi="Arial" w:cs="Arial"/>
          <w:sz w:val="24"/>
          <w:szCs w:val="24"/>
          <w:lang w:val="pl-PL"/>
        </w:rPr>
        <w:t>:</w:t>
      </w:r>
    </w:p>
    <w:p w14:paraId="386F8082" w14:textId="626C6AE0" w:rsidR="00334808" w:rsidRDefault="00334808" w:rsidP="004D112D">
      <w:p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4D112D">
        <w:rPr>
          <w:rFonts w:ascii="Arial" w:hAnsi="Arial" w:cs="Arial"/>
          <w:sz w:val="24"/>
          <w:szCs w:val="24"/>
          <w:lang w:val="pl-PL"/>
        </w:rPr>
        <w:t xml:space="preserve">2a. </w:t>
      </w:r>
      <w:r>
        <w:rPr>
          <w:rFonts w:ascii="Arial" w:hAnsi="Arial" w:cs="Arial"/>
          <w:sz w:val="24"/>
          <w:szCs w:val="24"/>
          <w:lang w:val="pl-PL"/>
        </w:rPr>
        <w:t>Skład Rady gwarantuje spełnianie następujących warunków:</w:t>
      </w:r>
    </w:p>
    <w:p w14:paraId="14903660" w14:textId="56C18EA2" w:rsidR="00334808" w:rsidRPr="004D112D" w:rsidRDefault="00334808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4D112D">
        <w:rPr>
          <w:rFonts w:ascii="Arial" w:hAnsi="Arial" w:cs="Arial"/>
          <w:sz w:val="24"/>
          <w:szCs w:val="24"/>
          <w:lang w:val="pl-PL"/>
        </w:rPr>
        <w:t xml:space="preserve">żadna z </w:t>
      </w:r>
      <w:r>
        <w:rPr>
          <w:rFonts w:ascii="Arial" w:hAnsi="Arial" w:cs="Arial"/>
          <w:sz w:val="24"/>
          <w:szCs w:val="24"/>
          <w:lang w:val="pl-PL"/>
        </w:rPr>
        <w:t xml:space="preserve">grup interesu, o których mowa w 32 ust. 2 lit. b </w:t>
      </w:r>
      <w:r w:rsidR="00475D1F">
        <w:rPr>
          <w:rFonts w:ascii="Arial" w:hAnsi="Arial" w:cs="Arial"/>
          <w:sz w:val="24"/>
          <w:szCs w:val="24"/>
          <w:lang w:val="pl-PL"/>
        </w:rPr>
        <w:t xml:space="preserve">rozporządzenia </w:t>
      </w:r>
      <w:r w:rsidR="00475D1F" w:rsidRPr="00475D1F">
        <w:rPr>
          <w:rFonts w:ascii="Arial" w:hAnsi="Arial" w:cs="Arial"/>
          <w:sz w:val="24"/>
          <w:szCs w:val="24"/>
          <w:lang w:val="pl-PL"/>
        </w:rPr>
        <w:t>Parlamentu Europejskiego i Rady (UE) nr 1303/2013 z dnia 1</w:t>
      </w:r>
      <w:r w:rsidR="00896CA6">
        <w:rPr>
          <w:rFonts w:ascii="Arial" w:hAnsi="Arial" w:cs="Arial"/>
          <w:sz w:val="24"/>
          <w:szCs w:val="24"/>
          <w:lang w:val="pl-PL"/>
        </w:rPr>
        <w:t>7 grudnia 2013 r. ustanawiającego</w:t>
      </w:r>
      <w:r w:rsidR="00475D1F" w:rsidRPr="00475D1F">
        <w:rPr>
          <w:rFonts w:ascii="Arial" w:hAnsi="Arial" w:cs="Arial"/>
          <w:sz w:val="24"/>
          <w:szCs w:val="24"/>
          <w:lang w:val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896CA6">
        <w:rPr>
          <w:rFonts w:ascii="Arial" w:hAnsi="Arial" w:cs="Arial"/>
          <w:sz w:val="24"/>
          <w:szCs w:val="24"/>
          <w:lang w:val="pl-PL"/>
        </w:rPr>
        <w:t>i Rybackiego oraz ustanawiającego</w:t>
      </w:r>
      <w:r w:rsidR="00475D1F" w:rsidRPr="00475D1F">
        <w:rPr>
          <w:rFonts w:ascii="Arial" w:hAnsi="Arial" w:cs="Arial"/>
          <w:sz w:val="24"/>
          <w:szCs w:val="24"/>
          <w:lang w:val="pl-PL"/>
        </w:rPr>
        <w:t xml:space="preserve"> przepisy ogólne dotyczące Europejskiego Funduszu Rozwoju Regionalnego, Europejskiego Funduszu Społecznego, Funduszu Spójności i Europejskiego Funduszu Morskie</w:t>
      </w:r>
      <w:r w:rsidR="00896CA6">
        <w:rPr>
          <w:rFonts w:ascii="Arial" w:hAnsi="Arial" w:cs="Arial"/>
          <w:sz w:val="24"/>
          <w:szCs w:val="24"/>
          <w:lang w:val="pl-PL"/>
        </w:rPr>
        <w:t>go i Rybackiego oraz uchylającego</w:t>
      </w:r>
      <w:r w:rsidR="00475D1F" w:rsidRPr="00475D1F">
        <w:rPr>
          <w:rFonts w:ascii="Arial" w:hAnsi="Arial" w:cs="Arial"/>
          <w:sz w:val="24"/>
          <w:szCs w:val="24"/>
          <w:lang w:val="pl-PL"/>
        </w:rPr>
        <w:t xml:space="preserve"> rozporządzenie Rady (WE) nr 1083/2006 (Dz. Urz. UE L 347 z 20.12.2013, str. 320, z </w:t>
      </w:r>
      <w:proofErr w:type="spellStart"/>
      <w:r w:rsidR="00475D1F" w:rsidRPr="00475D1F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475D1F" w:rsidRPr="00475D1F">
        <w:rPr>
          <w:rFonts w:ascii="Arial" w:hAnsi="Arial" w:cs="Arial"/>
          <w:sz w:val="24"/>
          <w:szCs w:val="24"/>
          <w:lang w:val="pl-PL"/>
        </w:rPr>
        <w:t>. zm.)</w:t>
      </w:r>
      <w:r w:rsidR="00475D1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występujących na obszarze objętym LSR (władza publiczna, przedsiębiorcy, organizacje społeczne</w:t>
      </w:r>
      <w:r w:rsidR="00475D1F">
        <w:rPr>
          <w:rFonts w:ascii="Arial" w:hAnsi="Arial" w:cs="Arial"/>
          <w:sz w:val="24"/>
          <w:szCs w:val="24"/>
          <w:lang w:val="pl-PL"/>
        </w:rPr>
        <w:t>, rybacy</w:t>
      </w:r>
      <w:r w:rsidR="0035099A">
        <w:rPr>
          <w:rFonts w:ascii="Arial" w:hAnsi="Arial" w:cs="Arial"/>
          <w:sz w:val="24"/>
          <w:szCs w:val="24"/>
          <w:lang w:val="pl-PL"/>
        </w:rPr>
        <w:t>, rolnicy</w:t>
      </w:r>
      <w:r>
        <w:rPr>
          <w:rFonts w:ascii="Arial" w:hAnsi="Arial" w:cs="Arial"/>
          <w:sz w:val="24"/>
          <w:szCs w:val="24"/>
          <w:lang w:val="pl-PL"/>
        </w:rPr>
        <w:t xml:space="preserve">) </w:t>
      </w:r>
      <w:r w:rsidRPr="004D112D">
        <w:rPr>
          <w:rFonts w:ascii="Arial" w:hAnsi="Arial" w:cs="Arial"/>
          <w:sz w:val="24"/>
          <w:szCs w:val="24"/>
          <w:lang w:val="pl-PL"/>
        </w:rPr>
        <w:t xml:space="preserve"> nie posiada więcej niż 49 % praw głosu, </w:t>
      </w:r>
    </w:p>
    <w:p w14:paraId="7B82ABBB" w14:textId="72DBB752" w:rsidR="00334808" w:rsidRDefault="00334808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ponad 40 % składu </w:t>
      </w:r>
      <w:r w:rsidR="00475D1F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stanowią przedstawiciele </w:t>
      </w:r>
      <w:r w:rsidR="00342BA9">
        <w:rPr>
          <w:rFonts w:ascii="Arial" w:hAnsi="Arial" w:cs="Arial"/>
          <w:sz w:val="24"/>
          <w:szCs w:val="24"/>
          <w:lang w:val="pl-PL"/>
        </w:rPr>
        <w:t xml:space="preserve">sektora </w:t>
      </w:r>
      <w:r w:rsidRPr="002F300D">
        <w:rPr>
          <w:rFonts w:ascii="Arial" w:hAnsi="Arial" w:cs="Arial"/>
          <w:sz w:val="24"/>
          <w:szCs w:val="24"/>
          <w:lang w:val="pl-PL"/>
        </w:rPr>
        <w:t>ryba</w:t>
      </w:r>
      <w:r w:rsidR="00342BA9">
        <w:rPr>
          <w:rFonts w:ascii="Arial" w:hAnsi="Arial" w:cs="Arial"/>
          <w:sz w:val="24"/>
          <w:szCs w:val="24"/>
          <w:lang w:val="pl-PL"/>
        </w:rPr>
        <w:t>ckiego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26ECF32" w14:textId="26FC8989" w:rsidR="00342BA9" w:rsidRPr="002F300D" w:rsidRDefault="00342BA9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sektor publiczny stanowi mniej niż 30% składu Rady,</w:t>
      </w:r>
    </w:p>
    <w:p w14:paraId="5F03213D" w14:textId="77777777" w:rsidR="00334808" w:rsidRPr="002F300D" w:rsidRDefault="00334808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 składzie Rady znajduje się przynajmniej:</w:t>
      </w:r>
    </w:p>
    <w:p w14:paraId="161F0830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jeden przedsiębiorca,</w:t>
      </w:r>
    </w:p>
    <w:p w14:paraId="3F89E9E9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jeden rybak, </w:t>
      </w:r>
    </w:p>
    <w:p w14:paraId="28DF6CA2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jedna kobieta,</w:t>
      </w:r>
    </w:p>
    <w:p w14:paraId="1E57464A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jedna osoba poniżej 35 roku życia.</w:t>
      </w:r>
    </w:p>
    <w:p w14:paraId="7A962C49" w14:textId="04BBAAAA" w:rsidR="005F2783" w:rsidRPr="002F300D" w:rsidRDefault="005F2783" w:rsidP="004D112D">
      <w:pPr>
        <w:pStyle w:val="Akapitzlist"/>
        <w:numPr>
          <w:ilvl w:val="0"/>
          <w:numId w:val="17"/>
        </w:numPr>
        <w:tabs>
          <w:tab w:val="clear" w:pos="780"/>
          <w:tab w:val="num" w:pos="360"/>
        </w:tabs>
        <w:spacing w:before="0" w:after="120"/>
        <w:ind w:left="36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Do 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wyłącznej właściwości </w:t>
      </w:r>
      <w:r w:rsidR="007A0F68" w:rsidRPr="002F300D">
        <w:rPr>
          <w:rFonts w:ascii="Arial" w:hAnsi="Arial" w:cs="Arial"/>
          <w:sz w:val="24"/>
          <w:szCs w:val="24"/>
          <w:lang w:val="pl-PL" w:eastAsia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należy wybór operacji, które mają być realizowane w ramach opracowanej </w:t>
      </w:r>
      <w:r w:rsidR="007A0F68" w:rsidRPr="002F300D">
        <w:rPr>
          <w:rFonts w:ascii="Arial" w:hAnsi="Arial" w:cs="Arial"/>
          <w:sz w:val="24"/>
          <w:szCs w:val="24"/>
          <w:lang w:val="pl-PL" w:eastAsia="pl-PL"/>
        </w:rPr>
        <w:t>LSR</w:t>
      </w:r>
      <w:r w:rsidR="00084791">
        <w:rPr>
          <w:rFonts w:ascii="Arial" w:hAnsi="Arial" w:cs="Arial"/>
          <w:sz w:val="24"/>
          <w:szCs w:val="24"/>
          <w:lang w:val="pl-PL" w:eastAsia="pl-PL"/>
        </w:rPr>
        <w:t>,</w:t>
      </w:r>
      <w:r w:rsidR="00F84A36" w:rsidRPr="002F300D">
        <w:rPr>
          <w:rFonts w:ascii="Arial" w:hAnsi="Arial" w:cs="Arial"/>
          <w:sz w:val="24"/>
          <w:szCs w:val="24"/>
          <w:lang w:val="pl-PL" w:eastAsia="pl-PL"/>
        </w:rPr>
        <w:t xml:space="preserve"> oraz ustalenie kwoty wsparcia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dla tych operacji</w:t>
      </w:r>
      <w:r w:rsidR="001565A9" w:rsidRPr="002F300D">
        <w:rPr>
          <w:rFonts w:ascii="Arial" w:hAnsi="Arial" w:cs="Arial"/>
          <w:sz w:val="24"/>
          <w:szCs w:val="24"/>
          <w:lang w:val="pl-PL" w:eastAsia="pl-PL"/>
        </w:rPr>
        <w:t>.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Ponadto Rada rozpatruje protesty wnioskodawców od uchwał w </w:t>
      </w:r>
      <w:r w:rsidR="00442EA0">
        <w:rPr>
          <w:rFonts w:ascii="Arial" w:hAnsi="Arial" w:cs="Arial"/>
          <w:sz w:val="24"/>
          <w:szCs w:val="24"/>
          <w:lang w:val="pl-PL" w:eastAsia="pl-PL"/>
        </w:rPr>
        <w:t>sprawie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wyboru operacji i ustalania kwoty wsparcia</w:t>
      </w:r>
      <w:r w:rsidR="00442EA0">
        <w:rPr>
          <w:rFonts w:ascii="Arial" w:hAnsi="Arial" w:cs="Arial"/>
          <w:sz w:val="24"/>
          <w:szCs w:val="24"/>
          <w:lang w:val="pl-PL" w:eastAsia="pl-PL"/>
        </w:rPr>
        <w:t xml:space="preserve"> oraz może opiniować propozycję zmian w operacjach wybranych uprzednio przez Radę do realizacji</w:t>
      </w:r>
      <w:r w:rsidR="00442EA0" w:rsidRPr="002D71F6">
        <w:rPr>
          <w:rFonts w:ascii="Arial" w:hAnsi="Arial" w:cs="Arial"/>
          <w:sz w:val="24"/>
          <w:szCs w:val="24"/>
          <w:lang w:val="pl-PL" w:eastAsia="pl-PL"/>
        </w:rPr>
        <w:t>.</w:t>
      </w:r>
      <w:ins w:id="139" w:author="NGR-2 NGR" w:date="2019-04-19T13:02:00Z">
        <w:r w:rsidR="002D71F6" w:rsidRPr="002D71F6">
          <w:rPr>
            <w:rFonts w:ascii="Arial" w:hAnsi="Arial" w:cs="Arial"/>
            <w:sz w:val="24"/>
            <w:szCs w:val="24"/>
            <w:lang w:val="pl-PL" w:eastAsia="pl-PL"/>
          </w:rPr>
          <w:t xml:space="preserve"> Rada może być zaangażowana w procedurę przygotowania projektu LSR, kryteriów wyboru operacji, procedur i regulaminów niezbędnych do wdrażania LSR oraz zmian w tych dokumentach – na zasadach i w sytuacjach określonych przez Zarząd.</w:t>
        </w:r>
      </w:ins>
    </w:p>
    <w:p w14:paraId="6E2DE4C7" w14:textId="77777777" w:rsidR="005F2783" w:rsidRPr="002F300D" w:rsidRDefault="00F84A36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Rada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wybiera ze swego składu przewodniczącego i jego zastępcę.</w:t>
      </w:r>
    </w:p>
    <w:p w14:paraId="71AE94A9" w14:textId="151E9BDF" w:rsidR="005F2783" w:rsidRPr="002F300D" w:rsidRDefault="005F2783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Przewodniczący </w:t>
      </w:r>
      <w:r w:rsidR="00442EA0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organizuje pracę </w:t>
      </w:r>
      <w:r w:rsidR="00F84A36" w:rsidRPr="002F300D">
        <w:rPr>
          <w:rFonts w:ascii="Arial" w:hAnsi="Arial" w:cs="Arial"/>
          <w:sz w:val="24"/>
          <w:szCs w:val="24"/>
          <w:lang w:val="pl-PL"/>
        </w:rPr>
        <w:t>Rady</w:t>
      </w:r>
      <w:r w:rsidRPr="002F300D">
        <w:rPr>
          <w:rFonts w:ascii="Arial" w:hAnsi="Arial" w:cs="Arial"/>
          <w:sz w:val="24"/>
          <w:szCs w:val="24"/>
          <w:lang w:val="pl-PL"/>
        </w:rPr>
        <w:t>, przy wykorzystaniu biura Stowarzyszenia.</w:t>
      </w:r>
    </w:p>
    <w:p w14:paraId="518A06AA" w14:textId="77777777" w:rsidR="00231B58" w:rsidRPr="002F300D" w:rsidRDefault="00231B58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Członek Rady nie może być równocześnie członkiem organu kontroli wewnętrznej, </w:t>
      </w:r>
      <w:r w:rsidR="00134833" w:rsidRPr="002F300D">
        <w:rPr>
          <w:rFonts w:ascii="Arial" w:hAnsi="Arial" w:cs="Arial"/>
          <w:sz w:val="24"/>
          <w:szCs w:val="24"/>
          <w:lang w:val="pl-PL"/>
        </w:rPr>
        <w:t>Z</w:t>
      </w:r>
      <w:r w:rsidRPr="002F300D">
        <w:rPr>
          <w:rFonts w:ascii="Arial" w:hAnsi="Arial" w:cs="Arial"/>
          <w:sz w:val="24"/>
          <w:szCs w:val="24"/>
          <w:lang w:val="pl-PL"/>
        </w:rPr>
        <w:t>arządu lub pracownikiem biura NGR.</w:t>
      </w:r>
    </w:p>
    <w:p w14:paraId="372E778F" w14:textId="77777777" w:rsidR="004C4133" w:rsidRDefault="009333F4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Szczegółowe zasady funkcjonowania Rady NGR, w tym uregulowania dotyczące zachowania bezstronności członków Rady w wyborze operacji, określa Regulamin Organizacyjny Rady NGR.</w:t>
      </w:r>
    </w:p>
    <w:p w14:paraId="524E7727" w14:textId="78000F76" w:rsidR="00442EA0" w:rsidRDefault="00442EA0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 ważności uchwał Rady</w:t>
      </w:r>
      <w:r w:rsidR="00084791">
        <w:rPr>
          <w:rFonts w:ascii="Arial" w:hAnsi="Arial" w:cs="Arial"/>
          <w:sz w:val="24"/>
          <w:szCs w:val="24"/>
          <w:lang w:val="pl-PL"/>
        </w:rPr>
        <w:t xml:space="preserve"> w sprawach, o których mowa w ust. 3,</w:t>
      </w:r>
      <w:r>
        <w:rPr>
          <w:rFonts w:ascii="Arial" w:hAnsi="Arial" w:cs="Arial"/>
          <w:sz w:val="24"/>
          <w:szCs w:val="24"/>
          <w:lang w:val="pl-PL"/>
        </w:rPr>
        <w:t xml:space="preserve"> konieczne jest zachowanie składu Rady i parytetów, o których mowa w art. 17 ust. 2 pkt 2 ustawy o RLKS.</w:t>
      </w:r>
    </w:p>
    <w:p w14:paraId="0CAD6D96" w14:textId="77777777" w:rsidR="00AD469A" w:rsidRPr="002F300D" w:rsidRDefault="00AD469A" w:rsidP="004D112D">
      <w:pPr>
        <w:pStyle w:val="Akapitzlist"/>
        <w:spacing w:before="0" w:after="120"/>
        <w:ind w:left="36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7451D5A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20.</w:t>
      </w:r>
    </w:p>
    <w:p w14:paraId="027E506C" w14:textId="518DB758" w:rsidR="005F2783" w:rsidRPr="002F300D" w:rsidRDefault="005F2783" w:rsidP="004D112D">
      <w:pPr>
        <w:pStyle w:val="Akapitzlist"/>
        <w:numPr>
          <w:ilvl w:val="0"/>
          <w:numId w:val="42"/>
        </w:numPr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Członk</w:t>
      </w:r>
      <w:r w:rsidR="008D23A7" w:rsidRPr="002F300D">
        <w:rPr>
          <w:rFonts w:ascii="Arial" w:hAnsi="Arial" w:cs="Arial"/>
          <w:sz w:val="24"/>
          <w:szCs w:val="24"/>
          <w:lang w:val="pl-PL"/>
        </w:rPr>
        <w:t xml:space="preserve">owie </w:t>
      </w:r>
      <w:r w:rsidR="00442EA0">
        <w:rPr>
          <w:rFonts w:ascii="Arial" w:hAnsi="Arial" w:cs="Arial"/>
          <w:sz w:val="24"/>
          <w:szCs w:val="24"/>
          <w:lang w:val="pl-PL"/>
        </w:rPr>
        <w:t>Zarządu, Komisji Rewizyjnej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442EA0">
        <w:rPr>
          <w:rFonts w:ascii="Arial" w:hAnsi="Arial" w:cs="Arial"/>
          <w:sz w:val="24"/>
          <w:szCs w:val="24"/>
          <w:lang w:val="pl-PL"/>
        </w:rPr>
        <w:t xml:space="preserve">i Rady </w:t>
      </w:r>
      <w:r w:rsidRPr="002F300D">
        <w:rPr>
          <w:rFonts w:ascii="Arial" w:hAnsi="Arial" w:cs="Arial"/>
          <w:sz w:val="24"/>
          <w:szCs w:val="24"/>
          <w:lang w:val="pl-PL"/>
        </w:rPr>
        <w:t>mo</w:t>
      </w:r>
      <w:r w:rsidR="008D23A7" w:rsidRPr="002F300D">
        <w:rPr>
          <w:rFonts w:ascii="Arial" w:hAnsi="Arial" w:cs="Arial"/>
          <w:sz w:val="24"/>
          <w:szCs w:val="24"/>
          <w:lang w:val="pl-PL"/>
        </w:rPr>
        <w:t>gą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442EA0">
        <w:rPr>
          <w:rFonts w:ascii="Arial" w:hAnsi="Arial" w:cs="Arial"/>
          <w:sz w:val="24"/>
          <w:szCs w:val="24"/>
          <w:lang w:val="pl-PL"/>
        </w:rPr>
        <w:t>być członkami tylko jednego z tych organów</w:t>
      </w:r>
      <w:r w:rsidRPr="002F300D">
        <w:rPr>
          <w:rFonts w:ascii="Arial" w:hAnsi="Arial" w:cs="Arial"/>
          <w:sz w:val="24"/>
          <w:szCs w:val="24"/>
          <w:lang w:val="pl-PL"/>
        </w:rPr>
        <w:t>.</w:t>
      </w:r>
    </w:p>
    <w:p w14:paraId="42DFF050" w14:textId="44BF9E6F" w:rsidR="008D23A7" w:rsidRPr="002F300D" w:rsidRDefault="008D23A7" w:rsidP="004D112D">
      <w:pPr>
        <w:pStyle w:val="Akapitzlist"/>
        <w:numPr>
          <w:ilvl w:val="0"/>
          <w:numId w:val="42"/>
        </w:numPr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Członkowie </w:t>
      </w:r>
      <w:r w:rsidR="00442EA0">
        <w:rPr>
          <w:rFonts w:ascii="Arial" w:hAnsi="Arial" w:cs="Arial"/>
          <w:sz w:val="24"/>
          <w:szCs w:val="24"/>
          <w:lang w:val="pl-PL"/>
        </w:rPr>
        <w:t>Zarządu, Komisji Rewizyjnej i Rady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nie mogą prowadzić odpłatnej działalności i świadczyć pracy polegającej na doradztwie w ubieganiu się o pomoc i przygotowywaniu wniosków o dofinansowanie w ramach </w:t>
      </w:r>
      <w:r w:rsidR="00231B58" w:rsidRPr="002F300D">
        <w:rPr>
          <w:rFonts w:ascii="Arial" w:hAnsi="Arial" w:cs="Arial"/>
          <w:sz w:val="24"/>
          <w:szCs w:val="24"/>
          <w:lang w:val="pl-PL"/>
        </w:rPr>
        <w:t>priorytetu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4 PO </w:t>
      </w:r>
      <w:r w:rsidR="00231B58" w:rsidRPr="002F300D">
        <w:rPr>
          <w:rFonts w:ascii="Arial" w:hAnsi="Arial" w:cs="Arial"/>
          <w:sz w:val="24"/>
          <w:szCs w:val="24"/>
          <w:lang w:val="pl-PL"/>
        </w:rPr>
        <w:t>„Rybactwo i Morze”</w:t>
      </w:r>
      <w:r w:rsidR="00134833" w:rsidRPr="002F300D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231B58" w:rsidRPr="002F300D">
        <w:rPr>
          <w:rFonts w:ascii="Arial" w:hAnsi="Arial" w:cs="Arial"/>
          <w:sz w:val="24"/>
          <w:szCs w:val="24"/>
          <w:lang w:val="pl-PL"/>
        </w:rPr>
        <w:t>.</w:t>
      </w:r>
    </w:p>
    <w:p w14:paraId="241305EF" w14:textId="77777777" w:rsidR="008D23A7" w:rsidRPr="00C27FF9" w:rsidRDefault="008D23A7" w:rsidP="008D23A7">
      <w:pPr>
        <w:pStyle w:val="Akapitzlist"/>
        <w:numPr>
          <w:ilvl w:val="0"/>
          <w:numId w:val="42"/>
        </w:numPr>
        <w:ind w:right="-426"/>
        <w:rPr>
          <w:rFonts w:ascii="Arial" w:hAnsi="Arial" w:cs="Arial"/>
          <w:sz w:val="24"/>
          <w:szCs w:val="24"/>
          <w:lang w:val="pl-PL"/>
        </w:rPr>
        <w:sectPr w:rsidR="008D23A7" w:rsidRPr="00C27FF9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25D20BD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V</w:t>
      </w:r>
    </w:p>
    <w:p w14:paraId="59BDDD6F" w14:textId="77777777" w:rsidR="005F2783" w:rsidRPr="00E522BD" w:rsidRDefault="00707197" w:rsidP="004D112D">
      <w:pPr>
        <w:pStyle w:val="Akapitzlist"/>
        <w:spacing w:before="0" w:after="120"/>
        <w:ind w:left="540" w:right="-426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E522B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Majątek </w:t>
      </w:r>
      <w:r w:rsidR="005F2783" w:rsidRPr="00E522B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NGR</w:t>
      </w:r>
    </w:p>
    <w:p w14:paraId="63E4BEF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1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597E18AA" w14:textId="77777777" w:rsidR="005F2783" w:rsidRPr="00E522BD" w:rsidRDefault="005F2783" w:rsidP="004D112D">
      <w:pPr>
        <w:pStyle w:val="Akapitzlist"/>
        <w:numPr>
          <w:ilvl w:val="0"/>
          <w:numId w:val="18"/>
        </w:numPr>
        <w:tabs>
          <w:tab w:val="clear" w:pos="780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M</w:t>
      </w:r>
      <w:r w:rsidR="00707197" w:rsidRPr="00E522BD">
        <w:rPr>
          <w:rFonts w:ascii="Arial" w:hAnsi="Arial" w:cs="Arial"/>
          <w:sz w:val="24"/>
          <w:szCs w:val="24"/>
          <w:lang w:val="pl-PL"/>
        </w:rPr>
        <w:t>ajątek i prawa majątkowe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stanowią własność NGR.</w:t>
      </w:r>
    </w:p>
    <w:p w14:paraId="558507ED" w14:textId="77777777" w:rsidR="005F2783" w:rsidRPr="00E522BD" w:rsidRDefault="005F2783" w:rsidP="004D112D">
      <w:pPr>
        <w:pStyle w:val="Akapitzlist"/>
        <w:numPr>
          <w:ilvl w:val="0"/>
          <w:numId w:val="18"/>
        </w:numPr>
        <w:tabs>
          <w:tab w:val="clear" w:pos="780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M</w:t>
      </w:r>
      <w:r w:rsidR="00707197" w:rsidRPr="00E522BD">
        <w:rPr>
          <w:rFonts w:ascii="Arial" w:hAnsi="Arial" w:cs="Arial"/>
          <w:sz w:val="24"/>
          <w:szCs w:val="24"/>
          <w:lang w:val="pl-PL"/>
        </w:rPr>
        <w:t>ajątek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NGR tworzy się ze:</w:t>
      </w:r>
    </w:p>
    <w:p w14:paraId="6B8DE497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składek członkowskich,</w:t>
      </w:r>
    </w:p>
    <w:p w14:paraId="3D87585C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subwencji i dotacji,</w:t>
      </w:r>
    </w:p>
    <w:p w14:paraId="0C55A3A8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darowizn i zapisów,</w:t>
      </w:r>
    </w:p>
    <w:p w14:paraId="4C741C87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dochodów z własnej działalności.</w:t>
      </w:r>
    </w:p>
    <w:p w14:paraId="1D773F3C" w14:textId="062DDEA5" w:rsidR="005F2783" w:rsidRPr="00E522BD" w:rsidRDefault="005F2783" w:rsidP="004D112D">
      <w:pPr>
        <w:pStyle w:val="Akapitzlist"/>
        <w:numPr>
          <w:ilvl w:val="0"/>
          <w:numId w:val="18"/>
        </w:numPr>
        <w:tabs>
          <w:tab w:val="clear" w:pos="780"/>
          <w:tab w:val="num" w:pos="54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Zbycie praw do </w:t>
      </w:r>
      <w:r w:rsidR="00084791">
        <w:rPr>
          <w:rFonts w:ascii="Arial" w:hAnsi="Arial" w:cs="Arial"/>
          <w:sz w:val="24"/>
          <w:szCs w:val="24"/>
          <w:lang w:val="pl-PL"/>
        </w:rPr>
        <w:t>składnika majątku należącego do NGR, którego wartość rynkowa przekracza 20.000 zł,</w:t>
      </w:r>
      <w:r w:rsidR="001935E2" w:rsidRPr="00E522BD">
        <w:rPr>
          <w:rFonts w:ascii="Arial" w:hAnsi="Arial" w:cs="Arial"/>
          <w:sz w:val="24"/>
          <w:szCs w:val="24"/>
          <w:lang w:val="pl-PL"/>
        </w:rPr>
        <w:t xml:space="preserve"> </w:t>
      </w:r>
      <w:r w:rsidRPr="00E522BD">
        <w:rPr>
          <w:rFonts w:ascii="Arial" w:hAnsi="Arial" w:cs="Arial"/>
          <w:sz w:val="24"/>
          <w:szCs w:val="24"/>
          <w:lang w:val="pl-PL"/>
        </w:rPr>
        <w:t>wymaga zgody WZC.</w:t>
      </w:r>
    </w:p>
    <w:p w14:paraId="02C1B29F" w14:textId="77777777" w:rsidR="00163EF0" w:rsidRPr="00E522BD" w:rsidRDefault="00163EF0" w:rsidP="004D112D">
      <w:pPr>
        <w:pStyle w:val="Akapitzlist"/>
        <w:spacing w:before="0" w:after="120"/>
        <w:ind w:left="540" w:right="-426"/>
        <w:jc w:val="both"/>
        <w:rPr>
          <w:rFonts w:ascii="Arial" w:hAnsi="Arial" w:cs="Arial"/>
          <w:sz w:val="24"/>
          <w:szCs w:val="24"/>
          <w:lang w:val="pl-PL"/>
        </w:rPr>
      </w:pPr>
    </w:p>
    <w:p w14:paraId="5BEE3EB9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2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5631B15F" w14:textId="4B6E6706" w:rsidR="00E522BD" w:rsidRPr="00E522BD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NGR jest podmiotem praw i obowiązków cywilno-prawnych, które dotyczą mienia NGR.</w:t>
      </w:r>
    </w:p>
    <w:p w14:paraId="65731F07" w14:textId="77777777" w:rsidR="00E522BD" w:rsidRPr="00E522BD" w:rsidRDefault="00E522BD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5538CA1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3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EADB695" w14:textId="28C31D02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Zasady gospodarki finansowej i rachunkowości reguluje ustawa o rachunkowości, </w:t>
      </w:r>
      <w:r w:rsidR="00E522BD" w:rsidRPr="00E522BD">
        <w:rPr>
          <w:rFonts w:ascii="Arial" w:hAnsi="Arial" w:cs="Arial"/>
          <w:sz w:val="24"/>
          <w:szCs w:val="24"/>
          <w:lang w:val="pl-PL"/>
        </w:rPr>
        <w:br/>
      </w:r>
      <w:r w:rsidRPr="00E522BD">
        <w:rPr>
          <w:rFonts w:ascii="Arial" w:hAnsi="Arial" w:cs="Arial"/>
          <w:sz w:val="24"/>
          <w:szCs w:val="24"/>
          <w:lang w:val="pl-PL"/>
        </w:rPr>
        <w:t>z tym</w:t>
      </w:r>
      <w:r w:rsidR="00ED3114" w:rsidRPr="00E522BD">
        <w:rPr>
          <w:rFonts w:ascii="Arial" w:hAnsi="Arial" w:cs="Arial"/>
          <w:sz w:val="24"/>
          <w:szCs w:val="24"/>
          <w:lang w:val="pl-PL"/>
        </w:rPr>
        <w:t>,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że jako kierownika jednostki z punktu widzenia ustawy o rachunkowości ustanawia się Zarząd NGR, organem </w:t>
      </w:r>
      <w:r w:rsidR="00ED3114" w:rsidRPr="00E522BD">
        <w:rPr>
          <w:rFonts w:ascii="Arial" w:hAnsi="Arial" w:cs="Arial"/>
          <w:sz w:val="24"/>
          <w:szCs w:val="24"/>
          <w:lang w:val="pl-PL"/>
        </w:rPr>
        <w:t xml:space="preserve">przyjmującym </w:t>
      </w:r>
      <w:r w:rsidRPr="00E522BD">
        <w:rPr>
          <w:rFonts w:ascii="Arial" w:hAnsi="Arial" w:cs="Arial"/>
          <w:sz w:val="24"/>
          <w:szCs w:val="24"/>
          <w:lang w:val="pl-PL"/>
        </w:rPr>
        <w:t>sprawozdanie jest Walne Zebranie Członków NGR</w:t>
      </w:r>
      <w:r w:rsidR="00687C0C" w:rsidRPr="00E522BD">
        <w:rPr>
          <w:rFonts w:ascii="Arial" w:hAnsi="Arial" w:cs="Arial"/>
          <w:sz w:val="24"/>
          <w:szCs w:val="24"/>
          <w:lang w:val="pl-PL"/>
        </w:rPr>
        <w:t>.</w:t>
      </w:r>
    </w:p>
    <w:p w14:paraId="6C75DA41" w14:textId="77777777" w:rsidR="00E522BD" w:rsidRPr="00E522BD" w:rsidRDefault="00E522BD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69427759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4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5E99009" w14:textId="77777777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Rokiem obrachunkowym w NGR jest rok kalendarzowy.</w:t>
      </w:r>
    </w:p>
    <w:p w14:paraId="5C478907" w14:textId="77777777" w:rsidR="00163EF0" w:rsidRPr="004D112D" w:rsidRDefault="00163EF0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3F60B0A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5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B64D738" w14:textId="77777777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W przypadku likwidacji NGR o przeznaczeniu jego mienia decyduje WZC.</w:t>
      </w:r>
    </w:p>
    <w:p w14:paraId="66A16B2A" w14:textId="77777777" w:rsidR="005F2783" w:rsidRPr="00C27FF9" w:rsidRDefault="005F2783">
      <w:pPr>
        <w:pStyle w:val="Akapitzlist"/>
        <w:tabs>
          <w:tab w:val="left" w:pos="0"/>
        </w:tabs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  <w:sectPr w:rsidR="005F2783" w:rsidRPr="00C27FF9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99912C8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VI</w:t>
      </w:r>
    </w:p>
    <w:p w14:paraId="60726B68" w14:textId="77777777" w:rsidR="005F2783" w:rsidRPr="00C27FF9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Zmiana Statutu i rozwiązanie NGR</w:t>
      </w:r>
    </w:p>
    <w:p w14:paraId="5827F49E" w14:textId="77777777" w:rsidR="00E522BD" w:rsidRDefault="00E522B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08F4C13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6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4663FD5" w14:textId="135EBCE5" w:rsidR="005F2783" w:rsidRPr="00C27FF9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Zmianę Statutu uchwala W</w:t>
      </w:r>
      <w:r w:rsidR="00E522BD">
        <w:rPr>
          <w:rFonts w:ascii="Arial" w:hAnsi="Arial" w:cs="Arial"/>
          <w:sz w:val="24"/>
          <w:szCs w:val="24"/>
          <w:lang w:val="pl-PL"/>
        </w:rPr>
        <w:t>alne Zebranie Członków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większością 2/3 głosów, przy obecności co najmniej </w:t>
      </w:r>
      <w:r w:rsidR="002D350A" w:rsidRPr="00C27FF9">
        <w:rPr>
          <w:rFonts w:ascii="Arial" w:hAnsi="Arial" w:cs="Arial"/>
          <w:sz w:val="24"/>
          <w:szCs w:val="24"/>
          <w:lang w:val="pl-PL"/>
        </w:rPr>
        <w:t>2</w:t>
      </w:r>
      <w:r w:rsidR="00D724E7" w:rsidRPr="00C27FF9">
        <w:rPr>
          <w:rFonts w:ascii="Arial" w:hAnsi="Arial" w:cs="Arial"/>
          <w:sz w:val="24"/>
          <w:szCs w:val="24"/>
          <w:lang w:val="pl-PL"/>
        </w:rPr>
        <w:t xml:space="preserve">0 % </w:t>
      </w:r>
      <w:r w:rsidRPr="00C27FF9">
        <w:rPr>
          <w:rFonts w:ascii="Arial" w:hAnsi="Arial" w:cs="Arial"/>
          <w:sz w:val="24"/>
          <w:szCs w:val="24"/>
          <w:lang w:val="pl-PL"/>
        </w:rPr>
        <w:t>członków</w:t>
      </w:r>
      <w:r w:rsidR="00E522BD">
        <w:rPr>
          <w:rFonts w:ascii="Arial" w:hAnsi="Arial" w:cs="Arial"/>
          <w:sz w:val="24"/>
          <w:szCs w:val="24"/>
          <w:lang w:val="pl-PL"/>
        </w:rPr>
        <w:t xml:space="preserve"> zwyczajnych NGR.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4ECC46E" w14:textId="77777777" w:rsidR="00E522BD" w:rsidRDefault="00E522B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1AB9A6E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7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F5055D0" w14:textId="0E4984D4" w:rsidR="005F2783" w:rsidRPr="00E522BD" w:rsidRDefault="005F2783" w:rsidP="004D112D">
      <w:pPr>
        <w:pStyle w:val="Akapitzlist"/>
        <w:numPr>
          <w:ilvl w:val="6"/>
          <w:numId w:val="16"/>
        </w:numPr>
        <w:tabs>
          <w:tab w:val="clear" w:pos="5040"/>
        </w:tabs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Rozwiązanie NGR wymaga uchwały WZC podjętej większością 2/3 głosów, przy obecności co najmniej połowy członków w pierwszym terminie. W drugim terminie </w:t>
      </w:r>
      <w:r w:rsidR="00432C8E">
        <w:rPr>
          <w:rFonts w:ascii="Arial" w:hAnsi="Arial" w:cs="Arial"/>
          <w:sz w:val="24"/>
          <w:szCs w:val="24"/>
          <w:lang w:val="pl-PL"/>
        </w:rPr>
        <w:t xml:space="preserve">uchwała może zostać podjęta </w:t>
      </w:r>
      <w:r w:rsidRPr="00E522BD">
        <w:rPr>
          <w:rFonts w:ascii="Arial" w:hAnsi="Arial" w:cs="Arial"/>
          <w:sz w:val="24"/>
          <w:szCs w:val="24"/>
          <w:lang w:val="pl-PL"/>
        </w:rPr>
        <w:t>zwykłą większością głosów niezależnie od liczby członków, z tym że drugi termin zwołany będzie w okresie co najmniej 21 dniowym, z zachowaniem procedury ponownego powiadomienia członków.</w:t>
      </w:r>
    </w:p>
    <w:p w14:paraId="1EE6580A" w14:textId="650C12E0" w:rsidR="00905B0C" w:rsidRPr="004D112D" w:rsidRDefault="005F2783" w:rsidP="004D112D">
      <w:pPr>
        <w:pStyle w:val="Akapitzlist"/>
        <w:numPr>
          <w:ilvl w:val="6"/>
          <w:numId w:val="16"/>
        </w:numPr>
        <w:tabs>
          <w:tab w:val="clear" w:pos="5040"/>
        </w:tabs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Walne Zgromadzenie Członków określa sposób likwidacji i przeznaczenia mienia NGR.</w:t>
      </w:r>
    </w:p>
    <w:sectPr w:rsidR="00905B0C" w:rsidRPr="004D112D" w:rsidSect="005F2783">
      <w:pgSz w:w="11906" w:h="16838"/>
      <w:pgMar w:top="1134" w:right="1417" w:bottom="1417" w:left="1417" w:header="708" w:footer="708" w:gutter="0"/>
      <w:pgBorders w:offsetFrom="page">
        <w:top w:val="single" w:sz="24" w:space="24" w:color="DBE5F1"/>
        <w:left w:val="single" w:sz="24" w:space="24" w:color="DBE5F1"/>
        <w:bottom w:val="single" w:sz="24" w:space="24" w:color="DBE5F1"/>
        <w:right w:val="single" w:sz="24" w:space="24" w:color="DBE5F1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F0FA" w14:textId="77777777" w:rsidR="00B31D80" w:rsidRDefault="00B31D80">
      <w:pPr>
        <w:spacing w:before="0" w:after="0" w:line="240" w:lineRule="auto"/>
      </w:pPr>
      <w:r>
        <w:separator/>
      </w:r>
    </w:p>
  </w:endnote>
  <w:endnote w:type="continuationSeparator" w:id="0">
    <w:p w14:paraId="27F47A98" w14:textId="77777777" w:rsidR="00B31D80" w:rsidRDefault="00B31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3D4A" w14:textId="77777777" w:rsidR="0074587E" w:rsidRDefault="0074587E">
    <w:pPr>
      <w:pStyle w:val="Stopka"/>
      <w:framePr w:wrap="auto" w:vAnchor="text" w:hAnchor="margin" w:xAlign="center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2E5E57">
      <w:rPr>
        <w:rStyle w:val="Numerstrony"/>
        <w:rFonts w:ascii="Calibri" w:hAnsi="Calibri" w:cs="Calibri"/>
        <w:noProof/>
      </w:rPr>
      <w:t>14</w:t>
    </w:r>
    <w:r>
      <w:rPr>
        <w:rStyle w:val="Numerstrony"/>
        <w:rFonts w:ascii="Calibri" w:hAnsi="Calibri" w:cs="Calibri"/>
      </w:rPr>
      <w:fldChar w:fldCharType="end"/>
    </w:r>
  </w:p>
  <w:p w14:paraId="679C21D0" w14:textId="77777777" w:rsidR="0074587E" w:rsidRDefault="00745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5DE6" w14:textId="77777777" w:rsidR="00B31D80" w:rsidRDefault="00B31D80">
      <w:pPr>
        <w:spacing w:before="0" w:after="0" w:line="240" w:lineRule="auto"/>
      </w:pPr>
      <w:r>
        <w:separator/>
      </w:r>
    </w:p>
  </w:footnote>
  <w:footnote w:type="continuationSeparator" w:id="0">
    <w:p w14:paraId="41DFB14A" w14:textId="77777777" w:rsidR="00B31D80" w:rsidRDefault="00B31D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729"/>
    <w:multiLevelType w:val="hybridMultilevel"/>
    <w:tmpl w:val="841EE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68C14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6A4CBE"/>
    <w:multiLevelType w:val="hybridMultilevel"/>
    <w:tmpl w:val="A828A998"/>
    <w:lvl w:ilvl="0" w:tplc="B01EE342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5731"/>
    <w:multiLevelType w:val="hybridMultilevel"/>
    <w:tmpl w:val="F13C4B24"/>
    <w:lvl w:ilvl="0" w:tplc="FABC87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0BA1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D40446"/>
    <w:multiLevelType w:val="hybridMultilevel"/>
    <w:tmpl w:val="9CDE8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2613AF"/>
    <w:multiLevelType w:val="hybridMultilevel"/>
    <w:tmpl w:val="AEFEF956"/>
    <w:lvl w:ilvl="0" w:tplc="04150011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E2287E"/>
    <w:multiLevelType w:val="hybridMultilevel"/>
    <w:tmpl w:val="66403A84"/>
    <w:lvl w:ilvl="0" w:tplc="CC127274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639E"/>
    <w:multiLevelType w:val="hybridMultilevel"/>
    <w:tmpl w:val="F6AE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0D13"/>
    <w:multiLevelType w:val="hybridMultilevel"/>
    <w:tmpl w:val="AB2C4D94"/>
    <w:lvl w:ilvl="0" w:tplc="0415000F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D7127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A7464E"/>
    <w:multiLevelType w:val="hybridMultilevel"/>
    <w:tmpl w:val="0BD07D52"/>
    <w:lvl w:ilvl="0" w:tplc="0AFCC7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76E1A8B"/>
    <w:multiLevelType w:val="hybridMultilevel"/>
    <w:tmpl w:val="F6AE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3510D"/>
    <w:multiLevelType w:val="hybridMultilevel"/>
    <w:tmpl w:val="92E29544"/>
    <w:lvl w:ilvl="0" w:tplc="3D9035AA">
      <w:start w:val="1"/>
      <w:numFmt w:val="decimal"/>
      <w:lvlText w:val="%1)"/>
      <w:lvlJc w:val="left"/>
      <w:pPr>
        <w:ind w:left="990" w:hanging="360"/>
      </w:pPr>
      <w:rPr>
        <w:rFonts w:ascii="Arial" w:eastAsia="Times New Roman" w:hAnsi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B3AB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CA2A3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9FF07B1"/>
    <w:multiLevelType w:val="hybridMultilevel"/>
    <w:tmpl w:val="93D0F69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AF30AA5"/>
    <w:multiLevelType w:val="hybridMultilevel"/>
    <w:tmpl w:val="70C6CF6A"/>
    <w:lvl w:ilvl="0" w:tplc="8FD2FE92">
      <w:start w:val="1"/>
      <w:numFmt w:val="decimal"/>
      <w:lvlText w:val="%1)"/>
      <w:lvlJc w:val="left"/>
      <w:pPr>
        <w:ind w:left="3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 w:cs="Times New Roman"/>
      </w:rPr>
    </w:lvl>
    <w:lvl w:ilvl="3" w:tplc="75CEDB34">
      <w:start w:val="1"/>
      <w:numFmt w:val="decimal"/>
      <w:lvlText w:val="%4."/>
      <w:lvlJc w:val="left"/>
      <w:pPr>
        <w:ind w:left="60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 w:cs="Times New Roman"/>
      </w:rPr>
    </w:lvl>
    <w:lvl w:ilvl="6" w:tplc="ACCA469E">
      <w:start w:val="1"/>
      <w:numFmt w:val="decimal"/>
      <w:lvlText w:val="%7."/>
      <w:lvlJc w:val="left"/>
      <w:pPr>
        <w:ind w:left="822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C022ABC"/>
    <w:multiLevelType w:val="hybridMultilevel"/>
    <w:tmpl w:val="57D2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30745"/>
    <w:multiLevelType w:val="hybridMultilevel"/>
    <w:tmpl w:val="1E6E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A4BC8"/>
    <w:multiLevelType w:val="hybridMultilevel"/>
    <w:tmpl w:val="E3106E90"/>
    <w:lvl w:ilvl="0" w:tplc="96D2606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D2A03ED"/>
    <w:multiLevelType w:val="hybridMultilevel"/>
    <w:tmpl w:val="35B27050"/>
    <w:lvl w:ilvl="0" w:tplc="04150011">
      <w:start w:val="1"/>
      <w:numFmt w:val="decimal"/>
      <w:lvlText w:val="%1)"/>
      <w:lvlJc w:val="left"/>
      <w:pPr>
        <w:ind w:left="9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FF87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B92BE7"/>
    <w:multiLevelType w:val="hybridMultilevel"/>
    <w:tmpl w:val="542EFAE8"/>
    <w:lvl w:ilvl="0" w:tplc="4970A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B259A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8A7E0D"/>
    <w:multiLevelType w:val="hybridMultilevel"/>
    <w:tmpl w:val="ED5E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03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C262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7B21AC9"/>
    <w:multiLevelType w:val="hybridMultilevel"/>
    <w:tmpl w:val="B086A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E1092E"/>
    <w:multiLevelType w:val="hybridMultilevel"/>
    <w:tmpl w:val="D63A0158"/>
    <w:lvl w:ilvl="0" w:tplc="B9EAB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E20C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10C5E44"/>
    <w:multiLevelType w:val="hybridMultilevel"/>
    <w:tmpl w:val="373EC34A"/>
    <w:lvl w:ilvl="0" w:tplc="28DCD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84B0FD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3C303B"/>
    <w:multiLevelType w:val="hybridMultilevel"/>
    <w:tmpl w:val="FAAA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6237F"/>
    <w:multiLevelType w:val="hybridMultilevel"/>
    <w:tmpl w:val="C0A4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F153F"/>
    <w:multiLevelType w:val="hybridMultilevel"/>
    <w:tmpl w:val="737A7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A5F200D"/>
    <w:multiLevelType w:val="hybridMultilevel"/>
    <w:tmpl w:val="873A464A"/>
    <w:lvl w:ilvl="0" w:tplc="CDEA178A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C48FE"/>
    <w:multiLevelType w:val="hybridMultilevel"/>
    <w:tmpl w:val="1C264EB8"/>
    <w:lvl w:ilvl="0" w:tplc="68FC0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AE52E76"/>
    <w:multiLevelType w:val="hybridMultilevel"/>
    <w:tmpl w:val="4D6226AC"/>
    <w:lvl w:ilvl="0" w:tplc="FB8E3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C6E061E"/>
    <w:multiLevelType w:val="hybridMultilevel"/>
    <w:tmpl w:val="CF684E9C"/>
    <w:lvl w:ilvl="0" w:tplc="9070BB4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E77F1"/>
    <w:multiLevelType w:val="hybridMultilevel"/>
    <w:tmpl w:val="DED8B2D6"/>
    <w:lvl w:ilvl="0" w:tplc="0AFCC7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BAFE561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DCB4E4B"/>
    <w:multiLevelType w:val="hybridMultilevel"/>
    <w:tmpl w:val="C65AF81E"/>
    <w:lvl w:ilvl="0" w:tplc="6EAAD63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E291C"/>
    <w:multiLevelType w:val="hybridMultilevel"/>
    <w:tmpl w:val="80C21A9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435E2910"/>
    <w:multiLevelType w:val="hybridMultilevel"/>
    <w:tmpl w:val="ACC23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E100A"/>
    <w:multiLevelType w:val="hybridMultilevel"/>
    <w:tmpl w:val="DF7C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10033"/>
    <w:multiLevelType w:val="hybridMultilevel"/>
    <w:tmpl w:val="4E688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3DD3A9E"/>
    <w:multiLevelType w:val="hybridMultilevel"/>
    <w:tmpl w:val="D936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E43855"/>
    <w:multiLevelType w:val="hybridMultilevel"/>
    <w:tmpl w:val="C9DC7550"/>
    <w:lvl w:ilvl="0" w:tplc="FD1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C7A9B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5911EA4"/>
    <w:multiLevelType w:val="hybridMultilevel"/>
    <w:tmpl w:val="475AB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53492"/>
    <w:multiLevelType w:val="hybridMultilevel"/>
    <w:tmpl w:val="FAEA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BA5962"/>
    <w:multiLevelType w:val="hybridMultilevel"/>
    <w:tmpl w:val="41A4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A14E4"/>
    <w:multiLevelType w:val="hybridMultilevel"/>
    <w:tmpl w:val="3694221A"/>
    <w:lvl w:ilvl="0" w:tplc="1B8C3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FFA00AB"/>
    <w:multiLevelType w:val="hybridMultilevel"/>
    <w:tmpl w:val="C9DC7550"/>
    <w:lvl w:ilvl="0" w:tplc="FD1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C7A9B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0C97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44" w15:restartNumberingAfterBreak="0">
    <w:nsid w:val="52D33DDF"/>
    <w:multiLevelType w:val="hybridMultilevel"/>
    <w:tmpl w:val="F55664C2"/>
    <w:lvl w:ilvl="0" w:tplc="04150011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6B6C10"/>
    <w:multiLevelType w:val="hybridMultilevel"/>
    <w:tmpl w:val="FA5C1E3C"/>
    <w:lvl w:ilvl="0" w:tplc="191C92B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AA1912"/>
    <w:multiLevelType w:val="hybridMultilevel"/>
    <w:tmpl w:val="11B2293A"/>
    <w:lvl w:ilvl="0" w:tplc="04150011">
      <w:start w:val="1"/>
      <w:numFmt w:val="decimal"/>
      <w:lvlText w:val="%1)"/>
      <w:lvlJc w:val="left"/>
      <w:pPr>
        <w:ind w:left="1702" w:hanging="360"/>
      </w:p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47" w15:restartNumberingAfterBreak="0">
    <w:nsid w:val="56E967EC"/>
    <w:multiLevelType w:val="hybridMultilevel"/>
    <w:tmpl w:val="1B1EA6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15ED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A2E5A8F"/>
    <w:multiLevelType w:val="hybridMultilevel"/>
    <w:tmpl w:val="44D4E0A4"/>
    <w:lvl w:ilvl="0" w:tplc="A1AE3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A9132F6"/>
    <w:multiLevelType w:val="hybridMultilevel"/>
    <w:tmpl w:val="E83032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743EB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E813A09"/>
    <w:multiLevelType w:val="hybridMultilevel"/>
    <w:tmpl w:val="65E20E34"/>
    <w:lvl w:ilvl="0" w:tplc="CFC0969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5E955421"/>
    <w:multiLevelType w:val="hybridMultilevel"/>
    <w:tmpl w:val="DD1AB298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 w15:restartNumberingAfterBreak="0">
    <w:nsid w:val="66A222AC"/>
    <w:multiLevelType w:val="hybridMultilevel"/>
    <w:tmpl w:val="883CFE90"/>
    <w:lvl w:ilvl="0" w:tplc="28DCD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5FA81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8F1285E"/>
    <w:multiLevelType w:val="hybridMultilevel"/>
    <w:tmpl w:val="CD084F38"/>
    <w:lvl w:ilvl="0" w:tplc="9D1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9263550"/>
    <w:multiLevelType w:val="hybridMultilevel"/>
    <w:tmpl w:val="FB7A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9323F3"/>
    <w:multiLevelType w:val="hybridMultilevel"/>
    <w:tmpl w:val="D46828D0"/>
    <w:lvl w:ilvl="0" w:tplc="2C8ECC0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1A3CE6"/>
    <w:multiLevelType w:val="hybridMultilevel"/>
    <w:tmpl w:val="F126CB30"/>
    <w:lvl w:ilvl="0" w:tplc="70EC6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E046746"/>
    <w:multiLevelType w:val="hybridMultilevel"/>
    <w:tmpl w:val="5CFEC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E306AF0"/>
    <w:multiLevelType w:val="hybridMultilevel"/>
    <w:tmpl w:val="A6242AC0"/>
    <w:lvl w:ilvl="0" w:tplc="7CE4AAF4">
      <w:start w:val="13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A0FBC"/>
    <w:multiLevelType w:val="hybridMultilevel"/>
    <w:tmpl w:val="8C4E2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221F9"/>
    <w:multiLevelType w:val="hybridMultilevel"/>
    <w:tmpl w:val="007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97CD0"/>
    <w:multiLevelType w:val="hybridMultilevel"/>
    <w:tmpl w:val="F6CE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C096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30EEA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E5D6B"/>
    <w:multiLevelType w:val="hybridMultilevel"/>
    <w:tmpl w:val="554A5F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BD1496E"/>
    <w:multiLevelType w:val="hybridMultilevel"/>
    <w:tmpl w:val="0AEC5EF4"/>
    <w:lvl w:ilvl="0" w:tplc="0FA8E4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77F7B"/>
    <w:multiLevelType w:val="hybridMultilevel"/>
    <w:tmpl w:val="E8E4107C"/>
    <w:lvl w:ilvl="0" w:tplc="AC98B770">
      <w:start w:val="14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2D789C"/>
    <w:multiLevelType w:val="hybridMultilevel"/>
    <w:tmpl w:val="A15CB6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DBC70BC"/>
    <w:multiLevelType w:val="hybridMultilevel"/>
    <w:tmpl w:val="4BB00A02"/>
    <w:lvl w:ilvl="0" w:tplc="725476B2">
      <w:start w:val="14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D1F73"/>
    <w:multiLevelType w:val="hybridMultilevel"/>
    <w:tmpl w:val="5EB6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E72FFD"/>
    <w:multiLevelType w:val="hybridMultilevel"/>
    <w:tmpl w:val="613A79A2"/>
    <w:lvl w:ilvl="0" w:tplc="F1784C7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B3A45"/>
    <w:multiLevelType w:val="hybridMultilevel"/>
    <w:tmpl w:val="EE2EE930"/>
    <w:lvl w:ilvl="0" w:tplc="5920816C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47"/>
  </w:num>
  <w:num w:numId="4">
    <w:abstractNumId w:val="8"/>
  </w:num>
  <w:num w:numId="5">
    <w:abstractNumId w:val="27"/>
  </w:num>
  <w:num w:numId="6">
    <w:abstractNumId w:val="17"/>
  </w:num>
  <w:num w:numId="7">
    <w:abstractNumId w:val="53"/>
  </w:num>
  <w:num w:numId="8">
    <w:abstractNumId w:val="37"/>
  </w:num>
  <w:num w:numId="9">
    <w:abstractNumId w:val="21"/>
  </w:num>
  <w:num w:numId="10">
    <w:abstractNumId w:val="56"/>
  </w:num>
  <w:num w:numId="11">
    <w:abstractNumId w:val="41"/>
  </w:num>
  <w:num w:numId="12">
    <w:abstractNumId w:val="3"/>
  </w:num>
  <w:num w:numId="13">
    <w:abstractNumId w:val="69"/>
  </w:num>
  <w:num w:numId="14">
    <w:abstractNumId w:val="30"/>
  </w:num>
  <w:num w:numId="15">
    <w:abstractNumId w:val="7"/>
  </w:num>
  <w:num w:numId="16">
    <w:abstractNumId w:val="10"/>
  </w:num>
  <w:num w:numId="17">
    <w:abstractNumId w:val="22"/>
  </w:num>
  <w:num w:numId="18">
    <w:abstractNumId w:val="2"/>
  </w:num>
  <w:num w:numId="19">
    <w:abstractNumId w:val="49"/>
  </w:num>
  <w:num w:numId="20">
    <w:abstractNumId w:val="35"/>
  </w:num>
  <w:num w:numId="21">
    <w:abstractNumId w:val="43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63"/>
  </w:num>
  <w:num w:numId="42">
    <w:abstractNumId w:val="24"/>
  </w:num>
  <w:num w:numId="43">
    <w:abstractNumId w:val="54"/>
  </w:num>
  <w:num w:numId="44">
    <w:abstractNumId w:val="13"/>
  </w:num>
  <w:num w:numId="45">
    <w:abstractNumId w:val="26"/>
  </w:num>
  <w:num w:numId="46">
    <w:abstractNumId w:val="5"/>
  </w:num>
  <w:num w:numId="47">
    <w:abstractNumId w:val="40"/>
  </w:num>
  <w:num w:numId="48">
    <w:abstractNumId w:val="14"/>
  </w:num>
  <w:num w:numId="49">
    <w:abstractNumId w:val="23"/>
  </w:num>
  <w:num w:numId="50">
    <w:abstractNumId w:val="59"/>
  </w:num>
  <w:num w:numId="51">
    <w:abstractNumId w:val="67"/>
  </w:num>
  <w:num w:numId="52">
    <w:abstractNumId w:val="32"/>
  </w:num>
  <w:num w:numId="53">
    <w:abstractNumId w:val="38"/>
  </w:num>
  <w:num w:numId="54">
    <w:abstractNumId w:val="15"/>
  </w:num>
  <w:num w:numId="55">
    <w:abstractNumId w:val="61"/>
  </w:num>
  <w:num w:numId="56">
    <w:abstractNumId w:val="9"/>
  </w:num>
  <w:num w:numId="57">
    <w:abstractNumId w:val="0"/>
  </w:num>
  <w:num w:numId="58">
    <w:abstractNumId w:val="6"/>
  </w:num>
  <w:num w:numId="59">
    <w:abstractNumId w:val="57"/>
  </w:num>
  <w:num w:numId="60">
    <w:abstractNumId w:val="60"/>
  </w:num>
  <w:num w:numId="61">
    <w:abstractNumId w:val="4"/>
  </w:num>
  <w:num w:numId="62">
    <w:abstractNumId w:val="34"/>
  </w:num>
  <w:num w:numId="63">
    <w:abstractNumId w:val="18"/>
  </w:num>
  <w:num w:numId="64">
    <w:abstractNumId w:val="16"/>
  </w:num>
  <w:num w:numId="65">
    <w:abstractNumId w:val="20"/>
  </w:num>
  <w:num w:numId="66">
    <w:abstractNumId w:val="68"/>
  </w:num>
  <w:num w:numId="67">
    <w:abstractNumId w:val="52"/>
  </w:num>
  <w:num w:numId="68">
    <w:abstractNumId w:val="42"/>
  </w:num>
  <w:num w:numId="69">
    <w:abstractNumId w:val="50"/>
  </w:num>
  <w:num w:numId="70">
    <w:abstractNumId w:val="11"/>
  </w:num>
  <w:num w:numId="71">
    <w:abstractNumId w:val="33"/>
  </w:num>
  <w:num w:numId="72">
    <w:abstractNumId w:val="28"/>
  </w:num>
  <w:num w:numId="73">
    <w:abstractNumId w:val="1"/>
  </w:num>
  <w:num w:numId="74">
    <w:abstractNumId w:val="44"/>
  </w:num>
  <w:num w:numId="75">
    <w:abstractNumId w:val="58"/>
  </w:num>
  <w:num w:numId="76">
    <w:abstractNumId w:val="25"/>
  </w:num>
  <w:num w:numId="77">
    <w:abstractNumId w:val="66"/>
  </w:num>
  <w:num w:numId="78">
    <w:abstractNumId w:val="48"/>
  </w:num>
  <w:num w:numId="79">
    <w:abstractNumId w:val="36"/>
  </w:num>
  <w:num w:numId="80">
    <w:abstractNumId w:val="51"/>
  </w:num>
  <w:num w:numId="81">
    <w:abstractNumId w:val="46"/>
  </w:num>
  <w:num w:numId="82">
    <w:abstractNumId w:val="29"/>
  </w:num>
  <w:num w:numId="83">
    <w:abstractNumId w:val="62"/>
  </w:num>
  <w:num w:numId="84">
    <w:abstractNumId w:val="64"/>
  </w:num>
  <w:num w:numId="85">
    <w:abstractNumId w:val="65"/>
  </w:num>
  <w:num w:numId="86">
    <w:abstractNumId w:val="45"/>
  </w:num>
  <w:num w:numId="87">
    <w:abstractNumId w:val="55"/>
  </w:num>
  <w:num w:numId="88">
    <w:abstractNumId w:val="3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R-2 NGR">
    <w15:presenceInfo w15:providerId="Windows Live" w15:userId="a75efec9c4d260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851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83"/>
    <w:rsid w:val="000118A8"/>
    <w:rsid w:val="00016F10"/>
    <w:rsid w:val="000273B7"/>
    <w:rsid w:val="000402A5"/>
    <w:rsid w:val="00042460"/>
    <w:rsid w:val="00061D66"/>
    <w:rsid w:val="00063C42"/>
    <w:rsid w:val="00066B29"/>
    <w:rsid w:val="00070EF3"/>
    <w:rsid w:val="00084791"/>
    <w:rsid w:val="000D29D9"/>
    <w:rsid w:val="000E1327"/>
    <w:rsid w:val="000E4C47"/>
    <w:rsid w:val="000E57C3"/>
    <w:rsid w:val="000F49F1"/>
    <w:rsid w:val="0010260F"/>
    <w:rsid w:val="0013069F"/>
    <w:rsid w:val="00131443"/>
    <w:rsid w:val="00134833"/>
    <w:rsid w:val="00137147"/>
    <w:rsid w:val="001420F4"/>
    <w:rsid w:val="0014353E"/>
    <w:rsid w:val="001565A9"/>
    <w:rsid w:val="00163EF0"/>
    <w:rsid w:val="00174E12"/>
    <w:rsid w:val="001935E2"/>
    <w:rsid w:val="00194BD6"/>
    <w:rsid w:val="001A310D"/>
    <w:rsid w:val="001E284A"/>
    <w:rsid w:val="00200080"/>
    <w:rsid w:val="002123FE"/>
    <w:rsid w:val="002127BC"/>
    <w:rsid w:val="00216DEE"/>
    <w:rsid w:val="00231B58"/>
    <w:rsid w:val="002413DA"/>
    <w:rsid w:val="002526A6"/>
    <w:rsid w:val="002553E0"/>
    <w:rsid w:val="002678AD"/>
    <w:rsid w:val="00284B1D"/>
    <w:rsid w:val="00287BEE"/>
    <w:rsid w:val="002D07B6"/>
    <w:rsid w:val="002D1A0C"/>
    <w:rsid w:val="002D1A47"/>
    <w:rsid w:val="002D277A"/>
    <w:rsid w:val="002D2D02"/>
    <w:rsid w:val="002D350A"/>
    <w:rsid w:val="002D3E19"/>
    <w:rsid w:val="002D71F6"/>
    <w:rsid w:val="002E5E57"/>
    <w:rsid w:val="002E68E3"/>
    <w:rsid w:val="002F149A"/>
    <w:rsid w:val="002F300D"/>
    <w:rsid w:val="00300F15"/>
    <w:rsid w:val="00333342"/>
    <w:rsid w:val="00334808"/>
    <w:rsid w:val="00336100"/>
    <w:rsid w:val="00342BA9"/>
    <w:rsid w:val="00344ABD"/>
    <w:rsid w:val="0035099A"/>
    <w:rsid w:val="003627B0"/>
    <w:rsid w:val="00363B0B"/>
    <w:rsid w:val="003702E8"/>
    <w:rsid w:val="0039368E"/>
    <w:rsid w:val="003A30B1"/>
    <w:rsid w:val="003A4468"/>
    <w:rsid w:val="003A4B57"/>
    <w:rsid w:val="003B67B8"/>
    <w:rsid w:val="003C14C3"/>
    <w:rsid w:val="003C271E"/>
    <w:rsid w:val="003C46F9"/>
    <w:rsid w:val="003D193B"/>
    <w:rsid w:val="003F64BC"/>
    <w:rsid w:val="003F7F76"/>
    <w:rsid w:val="00407D6C"/>
    <w:rsid w:val="00417F17"/>
    <w:rsid w:val="00432C8E"/>
    <w:rsid w:val="00442EA0"/>
    <w:rsid w:val="00447BBA"/>
    <w:rsid w:val="0045400F"/>
    <w:rsid w:val="004658D3"/>
    <w:rsid w:val="0047420F"/>
    <w:rsid w:val="00474234"/>
    <w:rsid w:val="00474FC6"/>
    <w:rsid w:val="00475D1F"/>
    <w:rsid w:val="00483B25"/>
    <w:rsid w:val="0048755F"/>
    <w:rsid w:val="004A1057"/>
    <w:rsid w:val="004A1CD0"/>
    <w:rsid w:val="004A22E9"/>
    <w:rsid w:val="004A7E47"/>
    <w:rsid w:val="004B32FB"/>
    <w:rsid w:val="004B6761"/>
    <w:rsid w:val="004C3A60"/>
    <w:rsid w:val="004C4133"/>
    <w:rsid w:val="004D112D"/>
    <w:rsid w:val="004D1B29"/>
    <w:rsid w:val="004F0718"/>
    <w:rsid w:val="004F3624"/>
    <w:rsid w:val="004F656B"/>
    <w:rsid w:val="004F67E4"/>
    <w:rsid w:val="005066D0"/>
    <w:rsid w:val="00506D2F"/>
    <w:rsid w:val="005276DD"/>
    <w:rsid w:val="00544565"/>
    <w:rsid w:val="00557BD7"/>
    <w:rsid w:val="00566808"/>
    <w:rsid w:val="005720E3"/>
    <w:rsid w:val="005978D5"/>
    <w:rsid w:val="005B3F1F"/>
    <w:rsid w:val="005B7983"/>
    <w:rsid w:val="005B7BD5"/>
    <w:rsid w:val="005E71D9"/>
    <w:rsid w:val="005E7FBE"/>
    <w:rsid w:val="005F2783"/>
    <w:rsid w:val="0060008E"/>
    <w:rsid w:val="00604B14"/>
    <w:rsid w:val="00617B59"/>
    <w:rsid w:val="0064505D"/>
    <w:rsid w:val="0065315A"/>
    <w:rsid w:val="00660D83"/>
    <w:rsid w:val="006612B4"/>
    <w:rsid w:val="00687C0C"/>
    <w:rsid w:val="006A03B4"/>
    <w:rsid w:val="006C43DC"/>
    <w:rsid w:val="006D220C"/>
    <w:rsid w:val="006D438C"/>
    <w:rsid w:val="006F168D"/>
    <w:rsid w:val="00707197"/>
    <w:rsid w:val="0070732E"/>
    <w:rsid w:val="0071768B"/>
    <w:rsid w:val="007309EC"/>
    <w:rsid w:val="00736D5F"/>
    <w:rsid w:val="00742F79"/>
    <w:rsid w:val="0074587E"/>
    <w:rsid w:val="00753DBF"/>
    <w:rsid w:val="007619DB"/>
    <w:rsid w:val="007631EB"/>
    <w:rsid w:val="00770955"/>
    <w:rsid w:val="00772157"/>
    <w:rsid w:val="00786D11"/>
    <w:rsid w:val="00793BAD"/>
    <w:rsid w:val="007A038C"/>
    <w:rsid w:val="007A0F68"/>
    <w:rsid w:val="007A79BE"/>
    <w:rsid w:val="007B3F2F"/>
    <w:rsid w:val="007C2C56"/>
    <w:rsid w:val="007D58F8"/>
    <w:rsid w:val="00800220"/>
    <w:rsid w:val="008010FF"/>
    <w:rsid w:val="008123A3"/>
    <w:rsid w:val="00831A1B"/>
    <w:rsid w:val="0084262B"/>
    <w:rsid w:val="00846D21"/>
    <w:rsid w:val="00850313"/>
    <w:rsid w:val="00851D3C"/>
    <w:rsid w:val="00886E15"/>
    <w:rsid w:val="008927BA"/>
    <w:rsid w:val="00896CA6"/>
    <w:rsid w:val="0089727F"/>
    <w:rsid w:val="008A22B5"/>
    <w:rsid w:val="008C15DA"/>
    <w:rsid w:val="008D23A7"/>
    <w:rsid w:val="008D6251"/>
    <w:rsid w:val="008E30C4"/>
    <w:rsid w:val="008E3F04"/>
    <w:rsid w:val="009017B2"/>
    <w:rsid w:val="00905B0C"/>
    <w:rsid w:val="00924238"/>
    <w:rsid w:val="009333F4"/>
    <w:rsid w:val="00934435"/>
    <w:rsid w:val="0094536C"/>
    <w:rsid w:val="00953239"/>
    <w:rsid w:val="00955C85"/>
    <w:rsid w:val="00963130"/>
    <w:rsid w:val="00971B56"/>
    <w:rsid w:val="00972EEE"/>
    <w:rsid w:val="00986652"/>
    <w:rsid w:val="009B1774"/>
    <w:rsid w:val="009B2450"/>
    <w:rsid w:val="009C5427"/>
    <w:rsid w:val="009E2940"/>
    <w:rsid w:val="009E4BA1"/>
    <w:rsid w:val="009F4F64"/>
    <w:rsid w:val="00A120E9"/>
    <w:rsid w:val="00A231C8"/>
    <w:rsid w:val="00A23F1C"/>
    <w:rsid w:val="00A46581"/>
    <w:rsid w:val="00A5142E"/>
    <w:rsid w:val="00A5382C"/>
    <w:rsid w:val="00A61674"/>
    <w:rsid w:val="00A642CA"/>
    <w:rsid w:val="00A84B1A"/>
    <w:rsid w:val="00AB7943"/>
    <w:rsid w:val="00AC56D6"/>
    <w:rsid w:val="00AD469A"/>
    <w:rsid w:val="00AE7471"/>
    <w:rsid w:val="00AE7DB1"/>
    <w:rsid w:val="00AF3BFD"/>
    <w:rsid w:val="00B01CA1"/>
    <w:rsid w:val="00B05B35"/>
    <w:rsid w:val="00B10FEE"/>
    <w:rsid w:val="00B17F60"/>
    <w:rsid w:val="00B273EB"/>
    <w:rsid w:val="00B31D80"/>
    <w:rsid w:val="00B459D3"/>
    <w:rsid w:val="00B50D2F"/>
    <w:rsid w:val="00B80EEF"/>
    <w:rsid w:val="00B81CEB"/>
    <w:rsid w:val="00BA592B"/>
    <w:rsid w:val="00BB50AF"/>
    <w:rsid w:val="00BB6B31"/>
    <w:rsid w:val="00BC6417"/>
    <w:rsid w:val="00BC79E6"/>
    <w:rsid w:val="00BC7E43"/>
    <w:rsid w:val="00BD5E2B"/>
    <w:rsid w:val="00BE71A7"/>
    <w:rsid w:val="00BF0ADE"/>
    <w:rsid w:val="00BF43E4"/>
    <w:rsid w:val="00C07D23"/>
    <w:rsid w:val="00C07F72"/>
    <w:rsid w:val="00C10ACF"/>
    <w:rsid w:val="00C10BEC"/>
    <w:rsid w:val="00C26AAC"/>
    <w:rsid w:val="00C27FF9"/>
    <w:rsid w:val="00C31A87"/>
    <w:rsid w:val="00C37351"/>
    <w:rsid w:val="00C4674C"/>
    <w:rsid w:val="00C56461"/>
    <w:rsid w:val="00C9423E"/>
    <w:rsid w:val="00C9557A"/>
    <w:rsid w:val="00C97987"/>
    <w:rsid w:val="00CA499B"/>
    <w:rsid w:val="00CC58F2"/>
    <w:rsid w:val="00CD633B"/>
    <w:rsid w:val="00CD7D29"/>
    <w:rsid w:val="00D2542B"/>
    <w:rsid w:val="00D45367"/>
    <w:rsid w:val="00D6622E"/>
    <w:rsid w:val="00D67A9B"/>
    <w:rsid w:val="00D70D17"/>
    <w:rsid w:val="00D724E7"/>
    <w:rsid w:val="00D8733F"/>
    <w:rsid w:val="00D90F11"/>
    <w:rsid w:val="00D923D6"/>
    <w:rsid w:val="00DA2A4F"/>
    <w:rsid w:val="00DA7AC3"/>
    <w:rsid w:val="00DB04D0"/>
    <w:rsid w:val="00DC0349"/>
    <w:rsid w:val="00DC05FD"/>
    <w:rsid w:val="00DD7793"/>
    <w:rsid w:val="00E11D39"/>
    <w:rsid w:val="00E1215D"/>
    <w:rsid w:val="00E522BD"/>
    <w:rsid w:val="00E55FFE"/>
    <w:rsid w:val="00E565C1"/>
    <w:rsid w:val="00E7156C"/>
    <w:rsid w:val="00E878EB"/>
    <w:rsid w:val="00EA6125"/>
    <w:rsid w:val="00ED0C50"/>
    <w:rsid w:val="00ED3114"/>
    <w:rsid w:val="00EE5C3E"/>
    <w:rsid w:val="00EE728D"/>
    <w:rsid w:val="00F04D6C"/>
    <w:rsid w:val="00F10446"/>
    <w:rsid w:val="00F13761"/>
    <w:rsid w:val="00F1598F"/>
    <w:rsid w:val="00F17F7D"/>
    <w:rsid w:val="00F36EE1"/>
    <w:rsid w:val="00F44F7A"/>
    <w:rsid w:val="00F555C8"/>
    <w:rsid w:val="00F56A7D"/>
    <w:rsid w:val="00F63485"/>
    <w:rsid w:val="00F673B9"/>
    <w:rsid w:val="00F67BC7"/>
    <w:rsid w:val="00F70F2D"/>
    <w:rsid w:val="00F84A36"/>
    <w:rsid w:val="00FA292C"/>
    <w:rsid w:val="00FE4348"/>
    <w:rsid w:val="00FE6F34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AF9A9"/>
  <w15:docId w15:val="{F9CDBD5C-F088-4795-AC3C-EDC4B11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200"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numPr>
        <w:ilvl w:val="2"/>
        <w:numId w:val="1"/>
      </w:numPr>
      <w:pBdr>
        <w:top w:val="single" w:sz="6" w:space="2" w:color="auto"/>
        <w:left w:val="single" w:sz="6" w:space="2" w:color="auto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numPr>
        <w:ilvl w:val="3"/>
        <w:numId w:val="1"/>
      </w:numPr>
      <w:pBdr>
        <w:top w:val="dotted" w:sz="6" w:space="2" w:color="auto"/>
        <w:left w:val="dotted" w:sz="6" w:space="2" w:color="auto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pBdr>
        <w:bottom w:val="single" w:sz="6" w:space="1" w:color="auto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pBdr>
        <w:bottom w:val="dotted" w:sz="6" w:space="1" w:color="auto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300" w:after="0"/>
      <w:outlineLvl w:val="6"/>
    </w:pPr>
    <w:rPr>
      <w:caps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caps/>
      <w:color w:val="FFFFFF"/>
      <w:spacing w:val="15"/>
      <w:shd w:val="clear" w:color="auto" w:fill="auto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caps/>
      <w:color w:val="auto"/>
      <w:spacing w:val="15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character" w:customStyle="1" w:styleId="Heading1Char1">
    <w:name w:val="Heading 1 Char1"/>
    <w:uiPriority w:val="99"/>
    <w:rPr>
      <w:rFonts w:ascii="Calibri" w:hAnsi="Calibri" w:cs="Calibri"/>
      <w:b/>
      <w:bCs/>
      <w:caps/>
      <w:color w:val="FFFFFF"/>
      <w:spacing w:val="15"/>
      <w:lang w:val="en-US" w:eastAsia="en-US"/>
    </w:rPr>
  </w:style>
  <w:style w:type="character" w:customStyle="1" w:styleId="Heading2Char1">
    <w:name w:val="Heading 2 Char1"/>
    <w:uiPriority w:val="99"/>
    <w:rPr>
      <w:rFonts w:ascii="Calibri" w:hAnsi="Calibri" w:cs="Calibri"/>
      <w:caps/>
      <w:spacing w:val="15"/>
      <w:shd w:val="clear" w:color="auto" w:fill="DBE5F1"/>
      <w:lang w:val="en-US" w:eastAsia="en-US"/>
    </w:rPr>
  </w:style>
  <w:style w:type="character" w:customStyle="1" w:styleId="Heading3Char1">
    <w:name w:val="Heading 3 Char1"/>
    <w:uiPriority w:val="99"/>
    <w:rPr>
      <w:rFonts w:ascii="Calibri" w:hAnsi="Calibri" w:cs="Calibri"/>
      <w:caps/>
      <w:spacing w:val="15"/>
      <w:lang w:val="en-US" w:eastAsia="en-US"/>
    </w:rPr>
  </w:style>
  <w:style w:type="character" w:customStyle="1" w:styleId="Heading4Char1">
    <w:name w:val="Heading 4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5Char1">
    <w:name w:val="Heading 5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6Char1">
    <w:name w:val="Heading 6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7Char1">
    <w:name w:val="Heading 7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8Char1">
    <w:name w:val="Heading 8 Char1"/>
    <w:uiPriority w:val="99"/>
    <w:rPr>
      <w:rFonts w:ascii="Calibri" w:hAnsi="Calibri" w:cs="Calibri"/>
      <w:caps/>
      <w:spacing w:val="10"/>
      <w:sz w:val="18"/>
      <w:szCs w:val="18"/>
      <w:lang w:val="en-US" w:eastAsia="en-US"/>
    </w:rPr>
  </w:style>
  <w:style w:type="character" w:customStyle="1" w:styleId="Heading9Char1">
    <w:name w:val="Heading 9 Char1"/>
    <w:uiPriority w:val="99"/>
    <w:rPr>
      <w:rFonts w:ascii="Calibri" w:hAnsi="Calibri" w:cs="Calibri"/>
      <w:i/>
      <w:iCs/>
      <w:caps/>
      <w:spacing w:val="10"/>
      <w:sz w:val="18"/>
      <w:szCs w:val="18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caps/>
      <w:color w:val="auto"/>
      <w:spacing w:val="10"/>
      <w:kern w:val="28"/>
      <w:sz w:val="52"/>
      <w:szCs w:val="52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customStyle="1" w:styleId="SubtitleChar1">
    <w:name w:val="Subtitle Char1"/>
    <w:uiPriority w:val="99"/>
    <w:rPr>
      <w:rFonts w:ascii="Cambria" w:hAnsi="Cambria" w:cs="Cambria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Pr>
      <w:rFonts w:ascii="Times New Roman" w:hAnsi="Times New Roman" w:cs="Times New Roman"/>
      <w:caps/>
      <w:color w:val="auto"/>
      <w:spacing w:val="5"/>
    </w:rPr>
  </w:style>
  <w:style w:type="paragraph" w:styleId="Bezodstpw">
    <w:name w:val="No Spacing"/>
    <w:basedOn w:val="Normalny"/>
    <w:uiPriority w:val="99"/>
    <w:qFormat/>
    <w:pPr>
      <w:spacing w:before="0" w:after="0" w:line="240" w:lineRule="auto"/>
    </w:p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Pr>
      <w:i/>
      <w:iCs/>
    </w:rPr>
  </w:style>
  <w:style w:type="character" w:customStyle="1" w:styleId="CytatZnak">
    <w:name w:val="Cytat Znak"/>
    <w:link w:val="Cytat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QuoteChar1">
    <w:name w:val="Quote Char1"/>
    <w:uiPriority w:val="99"/>
    <w:rPr>
      <w:rFonts w:ascii="Calibri" w:hAnsi="Calibri" w:cs="Calibri"/>
      <w:i/>
      <w:iCs/>
      <w:color w:val="000000"/>
      <w:sz w:val="20"/>
      <w:szCs w:val="20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auto"/>
        <w:left w:val="single" w:sz="4" w:space="10" w:color="auto"/>
      </w:pBdr>
      <w:spacing w:after="0"/>
      <w:ind w:left="1296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rPr>
      <w:rFonts w:ascii="Times New Roman" w:hAnsi="Times New Roman" w:cs="Times New Roman"/>
      <w:i/>
      <w:iCs/>
      <w:color w:val="auto"/>
      <w:sz w:val="20"/>
      <w:szCs w:val="20"/>
    </w:rPr>
  </w:style>
  <w:style w:type="character" w:customStyle="1" w:styleId="IntenseQuoteChar1">
    <w:name w:val="Intense Quote Char1"/>
    <w:uiPriority w:val="99"/>
    <w:rPr>
      <w:rFonts w:ascii="Calibri" w:hAnsi="Calibri" w:cs="Calibri"/>
      <w:b/>
      <w:bCs/>
      <w:i/>
      <w:iCs/>
      <w:color w:val="auto"/>
      <w:sz w:val="20"/>
      <w:szCs w:val="20"/>
      <w:lang w:val="en-US" w:eastAsia="en-US"/>
    </w:rPr>
  </w:style>
  <w:style w:type="character" w:styleId="Wyrnieniedelikatne">
    <w:name w:val="Subtle Emphasis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caps/>
      <w:color w:val="auto"/>
      <w:spacing w:val="10"/>
    </w:rPr>
  </w:style>
  <w:style w:type="character" w:styleId="Odwoaniedelikatne">
    <w:name w:val="Subtle Reference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Odwoanieintensywne">
    <w:name w:val="Intense Reference"/>
    <w:uiPriority w:val="99"/>
    <w:qFormat/>
    <w:rPr>
      <w:rFonts w:ascii="Times New Roman" w:hAnsi="Times New Roman" w:cs="Times New Roman"/>
      <w:b/>
      <w:bCs/>
      <w:i/>
      <w:iCs/>
      <w:caps/>
      <w:color w:val="auto"/>
    </w:rPr>
  </w:style>
  <w:style w:type="character" w:styleId="Tytuksiki">
    <w:name w:val="Book Title"/>
    <w:uiPriority w:val="99"/>
    <w:qFormat/>
    <w:rPr>
      <w:rFonts w:ascii="Times New Roman" w:hAnsi="Times New Roman" w:cs="Times New Roman"/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sz w:val="20"/>
      <w:szCs w:val="20"/>
      <w:lang w:val="en-US" w:eastAsia="en-US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4A7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47"/>
  </w:style>
  <w:style w:type="character" w:customStyle="1" w:styleId="TekstkomentarzaZnak">
    <w:name w:val="Tekst komentarza Znak"/>
    <w:link w:val="Tekstkomentarza"/>
    <w:uiPriority w:val="99"/>
    <w:semiHidden/>
    <w:rsid w:val="004A7E47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7E47"/>
    <w:rPr>
      <w:rFonts w:cs="Calibri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718"/>
  </w:style>
  <w:style w:type="character" w:customStyle="1" w:styleId="TekstprzypisukocowegoZnak">
    <w:name w:val="Tekst przypisu końcowego Znak"/>
    <w:link w:val="Tekstprzypisukocowego"/>
    <w:uiPriority w:val="99"/>
    <w:semiHidden/>
    <w:rsid w:val="004F0718"/>
    <w:rPr>
      <w:rFonts w:cs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4F0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F637-DD7C-4831-94F1-742BAC43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2834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Pstrąg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Admin</dc:creator>
  <cp:lastModifiedBy>NGR-2 NGR</cp:lastModifiedBy>
  <cp:revision>16</cp:revision>
  <cp:lastPrinted>2018-02-13T09:08:00Z</cp:lastPrinted>
  <dcterms:created xsi:type="dcterms:W3CDTF">2019-04-17T07:55:00Z</dcterms:created>
  <dcterms:modified xsi:type="dcterms:W3CDTF">2019-04-19T11:49:00Z</dcterms:modified>
</cp:coreProperties>
</file>