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170B4C" w14:textId="77777777" w:rsidR="005F2783" w:rsidRPr="00C27FF9" w:rsidRDefault="005F2783">
      <w:pPr>
        <w:pStyle w:val="Nagwek2"/>
        <w:ind w:left="540" w:hanging="540"/>
        <w:jc w:val="center"/>
        <w:rPr>
          <w:rFonts w:ascii="Arial" w:hAnsi="Arial" w:cs="Arial"/>
          <w:b/>
          <w:bCs/>
          <w:lang w:val="pl-PL"/>
        </w:rPr>
      </w:pPr>
      <w:r w:rsidRPr="00C27FF9">
        <w:rPr>
          <w:rFonts w:ascii="Arial" w:hAnsi="Arial" w:cs="Arial"/>
          <w:b/>
          <w:bCs/>
          <w:lang w:val="pl-PL"/>
        </w:rPr>
        <w:t>Rozdział I</w:t>
      </w:r>
    </w:p>
    <w:p w14:paraId="7B195506" w14:textId="77777777" w:rsidR="005F2783" w:rsidRPr="00C27FF9" w:rsidRDefault="005F2783">
      <w:pPr>
        <w:ind w:left="540" w:hanging="540"/>
        <w:jc w:val="center"/>
        <w:rPr>
          <w:rFonts w:ascii="Arial" w:hAnsi="Arial" w:cs="Arial"/>
          <w:b/>
          <w:bCs/>
          <w:i/>
          <w:iCs/>
          <w:sz w:val="24"/>
          <w:szCs w:val="24"/>
          <w:lang w:val="pl-PL"/>
        </w:rPr>
      </w:pPr>
      <w:r w:rsidRPr="00C27FF9">
        <w:rPr>
          <w:rFonts w:ascii="Arial" w:hAnsi="Arial" w:cs="Arial"/>
          <w:b/>
          <w:bCs/>
          <w:i/>
          <w:iCs/>
          <w:sz w:val="24"/>
          <w:szCs w:val="24"/>
          <w:lang w:val="pl-PL"/>
        </w:rPr>
        <w:t>Postanowienia ogólne</w:t>
      </w:r>
    </w:p>
    <w:p w14:paraId="15DFAF09" w14:textId="77777777" w:rsidR="005F2783" w:rsidRPr="004D112D" w:rsidRDefault="005F2783" w:rsidP="004D112D">
      <w:pPr>
        <w:spacing w:before="0" w:after="120"/>
        <w:ind w:left="540" w:hanging="540"/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4D112D">
        <w:rPr>
          <w:rFonts w:ascii="Arial" w:hAnsi="Arial" w:cs="Arial"/>
          <w:b/>
          <w:sz w:val="24"/>
          <w:szCs w:val="24"/>
          <w:lang w:val="pl-PL"/>
        </w:rPr>
        <w:t>§1.</w:t>
      </w:r>
    </w:p>
    <w:p w14:paraId="414A9674" w14:textId="77777777" w:rsidR="005F2783" w:rsidRPr="00C27FF9" w:rsidRDefault="0010260F" w:rsidP="004D112D">
      <w:pPr>
        <w:numPr>
          <w:ilvl w:val="0"/>
          <w:numId w:val="43"/>
        </w:numPr>
        <w:spacing w:before="0" w:after="120"/>
        <w:ind w:left="426" w:hanging="426"/>
        <w:jc w:val="both"/>
        <w:rPr>
          <w:rFonts w:ascii="Arial" w:hAnsi="Arial" w:cs="Arial"/>
          <w:sz w:val="24"/>
          <w:szCs w:val="24"/>
          <w:lang w:val="pl-PL"/>
        </w:rPr>
      </w:pPr>
      <w:r w:rsidRPr="00C27FF9">
        <w:rPr>
          <w:rFonts w:ascii="Arial" w:hAnsi="Arial" w:cs="Arial"/>
          <w:sz w:val="24"/>
          <w:szCs w:val="24"/>
          <w:lang w:val="pl-PL"/>
        </w:rPr>
        <w:t xml:space="preserve">Nadnotecka Grupa Rybacka, zwana dalej </w:t>
      </w:r>
      <w:r w:rsidR="00F13761">
        <w:rPr>
          <w:rFonts w:ascii="Arial" w:hAnsi="Arial" w:cs="Arial"/>
          <w:sz w:val="24"/>
          <w:szCs w:val="24"/>
          <w:lang w:val="pl-PL"/>
        </w:rPr>
        <w:t>„</w:t>
      </w:r>
      <w:r w:rsidRPr="00C27FF9">
        <w:rPr>
          <w:rFonts w:ascii="Arial" w:hAnsi="Arial" w:cs="Arial"/>
          <w:sz w:val="24"/>
          <w:szCs w:val="24"/>
          <w:lang w:val="pl-PL"/>
        </w:rPr>
        <w:t>NGR</w:t>
      </w:r>
      <w:r w:rsidR="00F13761">
        <w:rPr>
          <w:rFonts w:ascii="Arial" w:hAnsi="Arial" w:cs="Arial"/>
          <w:sz w:val="24"/>
          <w:szCs w:val="24"/>
          <w:lang w:val="pl-PL"/>
        </w:rPr>
        <w:t>” lub „Stowarzyszeniem”</w:t>
      </w:r>
      <w:r w:rsidRPr="00C27FF9">
        <w:rPr>
          <w:rFonts w:ascii="Arial" w:hAnsi="Arial" w:cs="Arial"/>
          <w:sz w:val="24"/>
          <w:szCs w:val="24"/>
          <w:lang w:val="pl-PL"/>
        </w:rPr>
        <w:t>, jest dobrowolnym, samorządnym stowarzyszeniem osób fizycznych i prawnych oraz jednostek samorządu terytorialnego</w:t>
      </w:r>
      <w:r w:rsidR="007B3F2F" w:rsidRPr="00C27FF9">
        <w:rPr>
          <w:rFonts w:ascii="Arial" w:hAnsi="Arial" w:cs="Arial"/>
          <w:sz w:val="24"/>
          <w:szCs w:val="24"/>
          <w:lang w:val="pl-PL"/>
        </w:rPr>
        <w:t xml:space="preserve">, z wyłączeniem jednostek stopnia wojewódzkiego, którego celem </w:t>
      </w:r>
      <w:r w:rsidR="003702E8" w:rsidRPr="00C27FF9">
        <w:rPr>
          <w:rFonts w:ascii="Arial" w:hAnsi="Arial" w:cs="Arial"/>
          <w:sz w:val="24"/>
          <w:szCs w:val="24"/>
          <w:lang w:val="pl-PL"/>
        </w:rPr>
        <w:t xml:space="preserve">jest </w:t>
      </w:r>
      <w:r w:rsidRPr="00C27FF9">
        <w:rPr>
          <w:rFonts w:ascii="Arial" w:hAnsi="Arial" w:cs="Arial"/>
          <w:sz w:val="24"/>
          <w:szCs w:val="24"/>
          <w:lang w:val="pl-PL"/>
        </w:rPr>
        <w:t>aktywizacj</w:t>
      </w:r>
      <w:r w:rsidR="007B3F2F" w:rsidRPr="00C27FF9">
        <w:rPr>
          <w:rFonts w:ascii="Arial" w:hAnsi="Arial" w:cs="Arial"/>
          <w:sz w:val="24"/>
          <w:szCs w:val="24"/>
          <w:lang w:val="pl-PL"/>
        </w:rPr>
        <w:t>a</w:t>
      </w:r>
      <w:r w:rsidRPr="00C27FF9">
        <w:rPr>
          <w:rFonts w:ascii="Arial" w:hAnsi="Arial" w:cs="Arial"/>
          <w:sz w:val="24"/>
          <w:szCs w:val="24"/>
          <w:lang w:val="pl-PL"/>
        </w:rPr>
        <w:t xml:space="preserve"> społeczności lokalnej oraz rozw</w:t>
      </w:r>
      <w:r w:rsidR="003702E8" w:rsidRPr="00C27FF9">
        <w:rPr>
          <w:rFonts w:ascii="Arial" w:hAnsi="Arial" w:cs="Arial"/>
          <w:sz w:val="24"/>
          <w:szCs w:val="24"/>
          <w:lang w:val="pl-PL"/>
        </w:rPr>
        <w:t>ój</w:t>
      </w:r>
      <w:r w:rsidRPr="00C27FF9">
        <w:rPr>
          <w:rFonts w:ascii="Arial" w:hAnsi="Arial" w:cs="Arial"/>
          <w:sz w:val="24"/>
          <w:szCs w:val="24"/>
          <w:lang w:val="pl-PL"/>
        </w:rPr>
        <w:t xml:space="preserve"> społeczno-gospodarcz</w:t>
      </w:r>
      <w:r w:rsidR="003702E8" w:rsidRPr="00C27FF9">
        <w:rPr>
          <w:rFonts w:ascii="Arial" w:hAnsi="Arial" w:cs="Arial"/>
          <w:sz w:val="24"/>
          <w:szCs w:val="24"/>
          <w:lang w:val="pl-PL"/>
        </w:rPr>
        <w:t>y</w:t>
      </w:r>
      <w:r w:rsidRPr="00C27FF9">
        <w:rPr>
          <w:rFonts w:ascii="Arial" w:hAnsi="Arial" w:cs="Arial"/>
          <w:sz w:val="24"/>
          <w:szCs w:val="24"/>
          <w:lang w:val="pl-PL"/>
        </w:rPr>
        <w:t xml:space="preserve"> obszarów rybackich i obszarów akwakultury</w:t>
      </w:r>
      <w:r w:rsidR="007B3F2F" w:rsidRPr="00C27FF9">
        <w:rPr>
          <w:rFonts w:ascii="Arial" w:hAnsi="Arial" w:cs="Arial"/>
          <w:sz w:val="24"/>
          <w:szCs w:val="24"/>
          <w:lang w:val="pl-PL"/>
        </w:rPr>
        <w:t>.</w:t>
      </w:r>
    </w:p>
    <w:p w14:paraId="657AC418" w14:textId="77777777" w:rsidR="00E55FFE" w:rsidRPr="00C27FF9" w:rsidRDefault="00E55FFE" w:rsidP="004D112D">
      <w:pPr>
        <w:numPr>
          <w:ilvl w:val="0"/>
          <w:numId w:val="43"/>
        </w:numPr>
        <w:spacing w:before="0" w:after="120"/>
        <w:ind w:left="426" w:hanging="426"/>
        <w:jc w:val="both"/>
        <w:rPr>
          <w:rFonts w:ascii="Arial" w:hAnsi="Arial" w:cs="Arial"/>
          <w:sz w:val="24"/>
          <w:szCs w:val="24"/>
          <w:lang w:val="pl-PL"/>
        </w:rPr>
      </w:pPr>
      <w:r w:rsidRPr="00C27FF9">
        <w:rPr>
          <w:rFonts w:ascii="Arial" w:hAnsi="Arial" w:cs="Arial"/>
          <w:sz w:val="24"/>
          <w:szCs w:val="24"/>
          <w:lang w:val="pl-PL"/>
        </w:rPr>
        <w:t xml:space="preserve">Nadnotecka Grupa Rybacka jest rybacką lokalną grupą działania </w:t>
      </w:r>
      <w:r w:rsidR="008E3F04" w:rsidRPr="00C27FF9">
        <w:rPr>
          <w:rFonts w:ascii="Arial" w:hAnsi="Arial" w:cs="Arial"/>
          <w:sz w:val="24"/>
          <w:szCs w:val="24"/>
          <w:lang w:val="pl-PL"/>
        </w:rPr>
        <w:t>w rozumieniu</w:t>
      </w:r>
      <w:r w:rsidRPr="00C27FF9">
        <w:rPr>
          <w:rFonts w:ascii="Arial" w:hAnsi="Arial" w:cs="Arial"/>
          <w:sz w:val="24"/>
          <w:szCs w:val="24"/>
          <w:lang w:val="pl-PL"/>
        </w:rPr>
        <w:t xml:space="preserve"> ustawy o rozwoju lokalnym z udziałem lokalnej społeczności</w:t>
      </w:r>
      <w:r w:rsidR="008E3F04" w:rsidRPr="00C27FF9">
        <w:rPr>
          <w:rFonts w:ascii="Arial" w:hAnsi="Arial" w:cs="Arial"/>
          <w:sz w:val="24"/>
          <w:szCs w:val="24"/>
          <w:lang w:val="pl-PL"/>
        </w:rPr>
        <w:t xml:space="preserve"> z dnia 20 lutego 2015 r.</w:t>
      </w:r>
    </w:p>
    <w:p w14:paraId="31C1B266" w14:textId="77777777" w:rsidR="005066D0" w:rsidRDefault="005066D0" w:rsidP="004D112D">
      <w:pPr>
        <w:numPr>
          <w:ilvl w:val="0"/>
          <w:numId w:val="43"/>
        </w:numPr>
        <w:spacing w:before="0" w:after="120"/>
        <w:ind w:left="426" w:hanging="426"/>
        <w:jc w:val="both"/>
        <w:rPr>
          <w:rFonts w:ascii="Arial" w:hAnsi="Arial" w:cs="Arial"/>
          <w:sz w:val="24"/>
          <w:szCs w:val="24"/>
          <w:lang w:val="pl-PL"/>
        </w:rPr>
      </w:pPr>
      <w:r w:rsidRPr="00C27FF9">
        <w:rPr>
          <w:rFonts w:ascii="Arial" w:hAnsi="Arial" w:cs="Arial"/>
          <w:sz w:val="24"/>
          <w:szCs w:val="24"/>
          <w:lang w:val="pl-PL"/>
        </w:rPr>
        <w:t>Organem nadzoru nad Stowarzyszeniem jest Marszałek Województwa Wielkopolskiego.</w:t>
      </w:r>
    </w:p>
    <w:p w14:paraId="6EE5B92F" w14:textId="77777777" w:rsidR="00F13761" w:rsidRPr="00C27FF9" w:rsidRDefault="00F13761" w:rsidP="004D112D">
      <w:pPr>
        <w:spacing w:before="0" w:after="120"/>
        <w:ind w:left="426"/>
        <w:jc w:val="both"/>
        <w:rPr>
          <w:rFonts w:ascii="Arial" w:hAnsi="Arial" w:cs="Arial"/>
          <w:sz w:val="24"/>
          <w:szCs w:val="24"/>
          <w:lang w:val="pl-PL"/>
        </w:rPr>
      </w:pPr>
    </w:p>
    <w:p w14:paraId="7DFE40DF" w14:textId="77777777" w:rsidR="005F2783" w:rsidRPr="004D112D" w:rsidRDefault="005F2783" w:rsidP="004D112D">
      <w:pPr>
        <w:spacing w:before="0" w:after="120"/>
        <w:ind w:left="540" w:hanging="540"/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4D112D">
        <w:rPr>
          <w:rFonts w:ascii="Arial" w:hAnsi="Arial" w:cs="Arial"/>
          <w:b/>
          <w:sz w:val="24"/>
          <w:szCs w:val="24"/>
          <w:lang w:val="pl-PL"/>
        </w:rPr>
        <w:t>§ 2.</w:t>
      </w:r>
    </w:p>
    <w:p w14:paraId="1E0BB482" w14:textId="77777777" w:rsidR="005F2783" w:rsidRPr="00F13761" w:rsidRDefault="005F2783" w:rsidP="004D112D">
      <w:pPr>
        <w:pStyle w:val="Akapitzlist"/>
        <w:numPr>
          <w:ilvl w:val="0"/>
          <w:numId w:val="6"/>
        </w:numPr>
        <w:tabs>
          <w:tab w:val="clear" w:pos="720"/>
        </w:tabs>
        <w:spacing w:before="0" w:after="120"/>
        <w:ind w:left="426" w:hanging="426"/>
        <w:jc w:val="both"/>
        <w:rPr>
          <w:rFonts w:ascii="Arial" w:hAnsi="Arial" w:cs="Arial"/>
          <w:sz w:val="24"/>
          <w:szCs w:val="24"/>
          <w:lang w:val="pl-PL"/>
        </w:rPr>
      </w:pPr>
      <w:bookmarkStart w:id="0" w:name="_Hlk6566309"/>
      <w:r w:rsidRPr="00F13761">
        <w:rPr>
          <w:rFonts w:ascii="Arial" w:hAnsi="Arial" w:cs="Arial"/>
          <w:sz w:val="24"/>
          <w:szCs w:val="24"/>
          <w:lang w:val="pl-PL"/>
        </w:rPr>
        <w:t>Podstawą prawną działania NGR jest:</w:t>
      </w:r>
    </w:p>
    <w:p w14:paraId="42189EB1" w14:textId="3EC3FF23" w:rsidR="005F2783" w:rsidRPr="00F13761" w:rsidRDefault="005F2783" w:rsidP="004D112D">
      <w:pPr>
        <w:pStyle w:val="Akapitzlist"/>
        <w:numPr>
          <w:ilvl w:val="0"/>
          <w:numId w:val="53"/>
        </w:numPr>
        <w:spacing w:before="0" w:after="120"/>
        <w:ind w:left="851" w:hanging="425"/>
        <w:jc w:val="both"/>
        <w:rPr>
          <w:rFonts w:ascii="Arial" w:hAnsi="Arial" w:cs="Arial"/>
          <w:sz w:val="24"/>
          <w:szCs w:val="24"/>
          <w:lang w:val="pl-PL"/>
        </w:rPr>
      </w:pPr>
      <w:r w:rsidRPr="00F13761">
        <w:rPr>
          <w:rFonts w:ascii="Arial" w:hAnsi="Arial" w:cs="Arial"/>
          <w:sz w:val="24"/>
          <w:szCs w:val="24"/>
          <w:lang w:val="pl-PL"/>
        </w:rPr>
        <w:t>ustawa z dnia 7 kwietnia 1989r. Prawo o stowarzyszeniach (Dz.U.</w:t>
      </w:r>
      <w:r w:rsidR="00F13761" w:rsidRPr="00F13761">
        <w:rPr>
          <w:rFonts w:ascii="Arial" w:hAnsi="Arial" w:cs="Arial"/>
          <w:sz w:val="24"/>
          <w:szCs w:val="24"/>
          <w:lang w:val="pl-PL"/>
        </w:rPr>
        <w:t xml:space="preserve"> z</w:t>
      </w:r>
      <w:r w:rsidR="00F13761" w:rsidRPr="00F36EE1">
        <w:rPr>
          <w:rFonts w:ascii="Arial" w:hAnsi="Arial" w:cs="Arial"/>
          <w:sz w:val="24"/>
          <w:szCs w:val="24"/>
          <w:lang w:val="pl-PL"/>
        </w:rPr>
        <w:t xml:space="preserve"> 201</w:t>
      </w:r>
      <w:r w:rsidR="009017B2">
        <w:rPr>
          <w:rFonts w:ascii="Arial" w:hAnsi="Arial" w:cs="Arial"/>
          <w:sz w:val="24"/>
          <w:szCs w:val="24"/>
          <w:lang w:val="pl-PL"/>
        </w:rPr>
        <w:t>9</w:t>
      </w:r>
      <w:r w:rsidR="00F13761" w:rsidRPr="00F36EE1">
        <w:rPr>
          <w:rFonts w:ascii="Arial" w:hAnsi="Arial" w:cs="Arial"/>
          <w:sz w:val="24"/>
          <w:szCs w:val="24"/>
          <w:lang w:val="pl-PL"/>
        </w:rPr>
        <w:t xml:space="preserve"> r. poz. </w:t>
      </w:r>
      <w:r w:rsidR="004A1057">
        <w:rPr>
          <w:rFonts w:ascii="Arial" w:hAnsi="Arial" w:cs="Arial"/>
          <w:sz w:val="24"/>
          <w:szCs w:val="24"/>
          <w:lang w:val="pl-PL"/>
        </w:rPr>
        <w:t>713</w:t>
      </w:r>
      <w:r w:rsidRPr="00F13761">
        <w:rPr>
          <w:rFonts w:ascii="Arial" w:hAnsi="Arial" w:cs="Arial"/>
          <w:sz w:val="24"/>
          <w:szCs w:val="24"/>
          <w:lang w:val="pl-PL"/>
        </w:rPr>
        <w:t>),</w:t>
      </w:r>
    </w:p>
    <w:p w14:paraId="458CC05F" w14:textId="5D7C1BF8" w:rsidR="005F2783" w:rsidRPr="00F36EE1" w:rsidRDefault="005F2783" w:rsidP="004D112D">
      <w:pPr>
        <w:pStyle w:val="Akapitzlist"/>
        <w:numPr>
          <w:ilvl w:val="0"/>
          <w:numId w:val="53"/>
        </w:numPr>
        <w:spacing w:before="0" w:after="120"/>
        <w:ind w:left="851" w:hanging="425"/>
        <w:jc w:val="both"/>
        <w:rPr>
          <w:rFonts w:ascii="Arial" w:hAnsi="Arial" w:cs="Arial"/>
          <w:sz w:val="24"/>
          <w:szCs w:val="24"/>
          <w:lang w:val="pl-PL"/>
        </w:rPr>
      </w:pPr>
      <w:r w:rsidRPr="00F13761">
        <w:rPr>
          <w:rFonts w:ascii="Arial" w:hAnsi="Arial" w:cs="Arial"/>
          <w:sz w:val="24"/>
          <w:szCs w:val="24"/>
          <w:lang w:val="pl-PL"/>
        </w:rPr>
        <w:t xml:space="preserve">ustawa z dnia </w:t>
      </w:r>
      <w:r w:rsidR="0010260F" w:rsidRPr="00F13761">
        <w:rPr>
          <w:rFonts w:ascii="Arial" w:hAnsi="Arial" w:cs="Arial"/>
          <w:sz w:val="24"/>
          <w:szCs w:val="24"/>
          <w:lang w:val="pl-PL"/>
        </w:rPr>
        <w:t xml:space="preserve">20 lutego 2015 r. o rozwoju lokalnym z udziałem lokalnej społeczności (Dz. U. </w:t>
      </w:r>
      <w:r w:rsidR="00F13761" w:rsidRPr="00F13761">
        <w:rPr>
          <w:rFonts w:ascii="Arial" w:hAnsi="Arial" w:cs="Arial"/>
          <w:sz w:val="24"/>
          <w:szCs w:val="24"/>
          <w:lang w:val="pl-PL"/>
        </w:rPr>
        <w:t>z</w:t>
      </w:r>
      <w:r w:rsidR="0010260F" w:rsidRPr="00F13761">
        <w:rPr>
          <w:rFonts w:ascii="Arial" w:hAnsi="Arial" w:cs="Arial"/>
          <w:sz w:val="24"/>
          <w:szCs w:val="24"/>
          <w:lang w:val="pl-PL"/>
        </w:rPr>
        <w:t xml:space="preserve"> 201</w:t>
      </w:r>
      <w:r w:rsidR="004A1057">
        <w:rPr>
          <w:rFonts w:ascii="Arial" w:hAnsi="Arial" w:cs="Arial"/>
          <w:sz w:val="24"/>
          <w:szCs w:val="24"/>
          <w:lang w:val="pl-PL"/>
        </w:rPr>
        <w:t>8</w:t>
      </w:r>
      <w:r w:rsidR="0010260F" w:rsidRPr="00F13761">
        <w:rPr>
          <w:rFonts w:ascii="Arial" w:hAnsi="Arial" w:cs="Arial"/>
          <w:sz w:val="24"/>
          <w:szCs w:val="24"/>
          <w:lang w:val="pl-PL"/>
        </w:rPr>
        <w:t xml:space="preserve"> r.</w:t>
      </w:r>
      <w:r w:rsidR="00F13761" w:rsidRPr="00F13761">
        <w:rPr>
          <w:rFonts w:ascii="Arial" w:hAnsi="Arial" w:cs="Arial"/>
          <w:sz w:val="24"/>
          <w:szCs w:val="24"/>
          <w:lang w:val="pl-PL"/>
        </w:rPr>
        <w:t xml:space="preserve"> poz. </w:t>
      </w:r>
      <w:r w:rsidR="004A1057">
        <w:rPr>
          <w:rFonts w:ascii="Arial" w:hAnsi="Arial" w:cs="Arial"/>
          <w:sz w:val="24"/>
          <w:szCs w:val="24"/>
          <w:lang w:val="pl-PL"/>
        </w:rPr>
        <w:t>140 i 1625</w:t>
      </w:r>
      <w:r w:rsidR="0010260F" w:rsidRPr="00F13761">
        <w:rPr>
          <w:rFonts w:ascii="Arial" w:hAnsi="Arial" w:cs="Arial"/>
          <w:sz w:val="24"/>
          <w:szCs w:val="24"/>
          <w:lang w:val="pl-PL"/>
        </w:rPr>
        <w:t>)</w:t>
      </w:r>
      <w:r w:rsidR="00C10ACF">
        <w:rPr>
          <w:rFonts w:ascii="Arial" w:hAnsi="Arial" w:cs="Arial"/>
          <w:sz w:val="24"/>
          <w:szCs w:val="24"/>
          <w:lang w:val="pl-PL"/>
        </w:rPr>
        <w:t>, zwana dalej „ustawą o RLKS”</w:t>
      </w:r>
      <w:r w:rsidR="0010260F" w:rsidRPr="00F36EE1">
        <w:rPr>
          <w:rFonts w:ascii="Arial" w:hAnsi="Arial" w:cs="Arial"/>
          <w:sz w:val="24"/>
          <w:szCs w:val="24"/>
          <w:lang w:val="pl-PL"/>
        </w:rPr>
        <w:t>,</w:t>
      </w:r>
    </w:p>
    <w:p w14:paraId="43BCCEB5" w14:textId="160E225B" w:rsidR="00483B25" w:rsidRPr="004D112D" w:rsidRDefault="00061D66" w:rsidP="004D112D">
      <w:pPr>
        <w:pStyle w:val="Akapitzlist"/>
        <w:numPr>
          <w:ilvl w:val="0"/>
          <w:numId w:val="53"/>
        </w:numPr>
        <w:spacing w:before="0" w:after="120"/>
        <w:ind w:left="851" w:hanging="425"/>
        <w:jc w:val="both"/>
        <w:rPr>
          <w:rFonts w:ascii="Arial" w:hAnsi="Arial" w:cs="Arial"/>
          <w:i/>
          <w:sz w:val="24"/>
          <w:szCs w:val="24"/>
          <w:lang w:val="pl-PL"/>
        </w:rPr>
      </w:pPr>
      <w:r w:rsidRPr="004D112D">
        <w:rPr>
          <w:rFonts w:ascii="Arial" w:hAnsi="Arial" w:cs="Arial"/>
          <w:i/>
          <w:sz w:val="24"/>
          <w:szCs w:val="24"/>
          <w:lang w:val="pl-PL"/>
        </w:rPr>
        <w:t>(uchylono)</w:t>
      </w:r>
      <w:r>
        <w:rPr>
          <w:rFonts w:ascii="Arial" w:hAnsi="Arial" w:cs="Arial"/>
          <w:i/>
          <w:sz w:val="24"/>
          <w:szCs w:val="24"/>
          <w:lang w:val="pl-PL"/>
        </w:rPr>
        <w:t>;</w:t>
      </w:r>
    </w:p>
    <w:p w14:paraId="3D52D98F" w14:textId="020A7F69" w:rsidR="005F2783" w:rsidRPr="00F13761" w:rsidRDefault="005F2783" w:rsidP="004D112D">
      <w:pPr>
        <w:pStyle w:val="Akapitzlist"/>
        <w:numPr>
          <w:ilvl w:val="0"/>
          <w:numId w:val="53"/>
        </w:numPr>
        <w:spacing w:before="0" w:after="120"/>
        <w:ind w:left="851" w:hanging="425"/>
        <w:jc w:val="both"/>
        <w:rPr>
          <w:rFonts w:ascii="Arial" w:hAnsi="Arial" w:cs="Arial"/>
          <w:sz w:val="24"/>
          <w:szCs w:val="24"/>
          <w:lang w:val="pl-PL"/>
        </w:rPr>
      </w:pPr>
      <w:r w:rsidRPr="004F0718">
        <w:rPr>
          <w:rFonts w:ascii="Arial" w:hAnsi="Arial" w:cs="Arial"/>
          <w:sz w:val="24"/>
          <w:szCs w:val="24"/>
          <w:lang w:val="pl-PL"/>
        </w:rPr>
        <w:t>Statut Nadnoteckiej Grupy Rybackiej</w:t>
      </w:r>
      <w:r w:rsidR="00CD7D29" w:rsidRPr="00F13761">
        <w:rPr>
          <w:rFonts w:ascii="Arial" w:hAnsi="Arial" w:cs="Arial"/>
          <w:sz w:val="24"/>
          <w:szCs w:val="24"/>
          <w:lang w:val="pl-PL"/>
        </w:rPr>
        <w:t>.</w:t>
      </w:r>
    </w:p>
    <w:bookmarkEnd w:id="0"/>
    <w:p w14:paraId="2E711AB1" w14:textId="77777777" w:rsidR="005F2783" w:rsidRPr="00F13761" w:rsidRDefault="005F2783" w:rsidP="004D112D">
      <w:pPr>
        <w:pStyle w:val="Akapitzlist"/>
        <w:numPr>
          <w:ilvl w:val="0"/>
          <w:numId w:val="6"/>
        </w:numPr>
        <w:tabs>
          <w:tab w:val="clear" w:pos="720"/>
        </w:tabs>
        <w:spacing w:before="0" w:after="120"/>
        <w:ind w:left="426" w:hanging="426"/>
        <w:jc w:val="both"/>
        <w:rPr>
          <w:rFonts w:ascii="Arial" w:hAnsi="Arial" w:cs="Arial"/>
          <w:sz w:val="24"/>
          <w:szCs w:val="24"/>
          <w:lang w:val="pl-PL"/>
        </w:rPr>
      </w:pPr>
      <w:r w:rsidRPr="00F13761">
        <w:rPr>
          <w:rFonts w:ascii="Arial" w:hAnsi="Arial" w:cs="Arial"/>
          <w:sz w:val="24"/>
          <w:szCs w:val="24"/>
          <w:lang w:val="pl-PL"/>
        </w:rPr>
        <w:t>NGR posiada osobowość prawną.</w:t>
      </w:r>
    </w:p>
    <w:p w14:paraId="4419C6AD" w14:textId="77777777" w:rsidR="00333342" w:rsidRPr="00F13761" w:rsidRDefault="00333342" w:rsidP="004D112D">
      <w:pPr>
        <w:pStyle w:val="Akapitzlist"/>
        <w:numPr>
          <w:ilvl w:val="0"/>
          <w:numId w:val="6"/>
        </w:numPr>
        <w:tabs>
          <w:tab w:val="clear" w:pos="720"/>
        </w:tabs>
        <w:spacing w:before="0" w:after="120"/>
        <w:ind w:left="426" w:hanging="426"/>
        <w:jc w:val="both"/>
        <w:rPr>
          <w:rFonts w:ascii="Arial" w:hAnsi="Arial" w:cs="Arial"/>
          <w:sz w:val="24"/>
          <w:szCs w:val="24"/>
          <w:lang w:val="pl-PL"/>
        </w:rPr>
      </w:pPr>
      <w:r w:rsidRPr="00F13761">
        <w:rPr>
          <w:rFonts w:ascii="Arial" w:hAnsi="Arial" w:cs="Arial"/>
          <w:sz w:val="24"/>
          <w:szCs w:val="24"/>
          <w:lang w:val="pl-PL"/>
        </w:rPr>
        <w:t>NGR może prowadzić działalność gospodarczą służącą realizacji LSR.</w:t>
      </w:r>
      <w:r w:rsidR="00F13761" w:rsidRPr="00F13761">
        <w:rPr>
          <w:rFonts w:ascii="Arial" w:hAnsi="Arial" w:cs="Arial"/>
          <w:sz w:val="24"/>
          <w:szCs w:val="24"/>
          <w:lang w:val="pl-PL"/>
        </w:rPr>
        <w:t xml:space="preserve"> O podjęciu, zawieszeniu lub zakończeniu działalności gospodarczej decyduje Walne Zebranie Członków na wniosek Zarządu.</w:t>
      </w:r>
    </w:p>
    <w:p w14:paraId="2BE7B48A" w14:textId="77777777" w:rsidR="00F13761" w:rsidRPr="00C27FF9" w:rsidRDefault="00F13761" w:rsidP="004D112D">
      <w:pPr>
        <w:pStyle w:val="Akapitzlist"/>
        <w:spacing w:before="0" w:after="120"/>
        <w:jc w:val="both"/>
        <w:rPr>
          <w:rFonts w:ascii="Arial" w:hAnsi="Arial" w:cs="Arial"/>
          <w:sz w:val="24"/>
          <w:szCs w:val="24"/>
          <w:lang w:val="pl-PL"/>
        </w:rPr>
      </w:pPr>
    </w:p>
    <w:p w14:paraId="7305D5DD" w14:textId="77777777" w:rsidR="005F2783" w:rsidRPr="004D112D" w:rsidRDefault="005F2783" w:rsidP="004D112D">
      <w:pPr>
        <w:pStyle w:val="Akapitzlist"/>
        <w:spacing w:before="0" w:after="120"/>
        <w:ind w:left="540" w:hanging="540"/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4D112D">
        <w:rPr>
          <w:rFonts w:ascii="Arial" w:hAnsi="Arial" w:cs="Arial"/>
          <w:b/>
          <w:sz w:val="24"/>
          <w:szCs w:val="24"/>
          <w:lang w:val="pl-PL"/>
        </w:rPr>
        <w:t>§ 3.</w:t>
      </w:r>
    </w:p>
    <w:p w14:paraId="41EA8748" w14:textId="77777777" w:rsidR="005F2783" w:rsidRPr="00C27FF9" w:rsidRDefault="005F2783" w:rsidP="004D112D">
      <w:pPr>
        <w:pStyle w:val="Akapitzlist"/>
        <w:numPr>
          <w:ilvl w:val="0"/>
          <w:numId w:val="7"/>
        </w:numPr>
        <w:tabs>
          <w:tab w:val="clear" w:pos="720"/>
        </w:tabs>
        <w:spacing w:before="0" w:after="120"/>
        <w:ind w:left="426" w:hanging="426"/>
        <w:jc w:val="both"/>
        <w:rPr>
          <w:rFonts w:ascii="Arial" w:hAnsi="Arial" w:cs="Arial"/>
          <w:sz w:val="24"/>
          <w:szCs w:val="24"/>
          <w:lang w:val="pl-PL"/>
        </w:rPr>
      </w:pPr>
      <w:r w:rsidRPr="00C27FF9">
        <w:rPr>
          <w:rFonts w:ascii="Arial" w:hAnsi="Arial" w:cs="Arial"/>
          <w:sz w:val="24"/>
          <w:szCs w:val="24"/>
          <w:lang w:val="pl-PL"/>
        </w:rPr>
        <w:t xml:space="preserve">Obszar działania NGR obejmuje obszar Rzeczpospolitej Polskiej. </w:t>
      </w:r>
    </w:p>
    <w:p w14:paraId="5D54A2B5" w14:textId="77777777" w:rsidR="005F2783" w:rsidRPr="00C27FF9" w:rsidRDefault="005F2783" w:rsidP="004D112D">
      <w:pPr>
        <w:pStyle w:val="Akapitzlist"/>
        <w:numPr>
          <w:ilvl w:val="0"/>
          <w:numId w:val="7"/>
        </w:numPr>
        <w:tabs>
          <w:tab w:val="clear" w:pos="720"/>
        </w:tabs>
        <w:spacing w:before="0" w:after="120"/>
        <w:ind w:left="426" w:hanging="426"/>
        <w:jc w:val="both"/>
        <w:rPr>
          <w:rFonts w:ascii="Arial" w:hAnsi="Arial" w:cs="Arial"/>
          <w:color w:val="9BBB59"/>
          <w:sz w:val="24"/>
          <w:szCs w:val="24"/>
          <w:lang w:val="pl-PL"/>
        </w:rPr>
      </w:pPr>
      <w:r w:rsidRPr="00C27FF9">
        <w:rPr>
          <w:rFonts w:ascii="Arial" w:hAnsi="Arial" w:cs="Arial"/>
          <w:sz w:val="24"/>
          <w:szCs w:val="24"/>
          <w:lang w:val="pl-PL"/>
        </w:rPr>
        <w:t xml:space="preserve">Siedzibą NGR jest </w:t>
      </w:r>
      <w:r w:rsidR="00831A1B" w:rsidRPr="00C27FF9">
        <w:rPr>
          <w:rFonts w:ascii="Arial" w:hAnsi="Arial" w:cs="Arial"/>
          <w:sz w:val="24"/>
          <w:szCs w:val="24"/>
          <w:lang w:val="pl-PL"/>
        </w:rPr>
        <w:t xml:space="preserve">miasto </w:t>
      </w:r>
      <w:r w:rsidRPr="00C27FF9">
        <w:rPr>
          <w:rFonts w:ascii="Arial" w:hAnsi="Arial" w:cs="Arial"/>
          <w:sz w:val="24"/>
          <w:szCs w:val="24"/>
          <w:lang w:val="pl-PL"/>
        </w:rPr>
        <w:t>Piła</w:t>
      </w:r>
      <w:r w:rsidR="00831A1B" w:rsidRPr="00C27FF9">
        <w:rPr>
          <w:rFonts w:ascii="Arial" w:hAnsi="Arial" w:cs="Arial"/>
          <w:color w:val="9BBB59"/>
          <w:sz w:val="24"/>
          <w:szCs w:val="24"/>
          <w:lang w:val="pl-PL"/>
        </w:rPr>
        <w:t>.</w:t>
      </w:r>
    </w:p>
    <w:p w14:paraId="12F2D385" w14:textId="77777777" w:rsidR="005F2783" w:rsidRPr="00C27FF9" w:rsidRDefault="005F2783" w:rsidP="004D112D">
      <w:pPr>
        <w:pStyle w:val="Akapitzlist"/>
        <w:numPr>
          <w:ilvl w:val="0"/>
          <w:numId w:val="7"/>
        </w:numPr>
        <w:tabs>
          <w:tab w:val="clear" w:pos="720"/>
        </w:tabs>
        <w:spacing w:before="0" w:after="120"/>
        <w:ind w:left="426" w:hanging="426"/>
        <w:jc w:val="both"/>
        <w:rPr>
          <w:rFonts w:ascii="Arial" w:hAnsi="Arial" w:cs="Arial"/>
          <w:sz w:val="24"/>
          <w:szCs w:val="24"/>
          <w:lang w:val="pl-PL"/>
        </w:rPr>
      </w:pPr>
      <w:r w:rsidRPr="00C27FF9">
        <w:rPr>
          <w:rFonts w:ascii="Arial" w:hAnsi="Arial" w:cs="Arial"/>
          <w:sz w:val="24"/>
          <w:szCs w:val="24"/>
          <w:lang w:val="pl-PL"/>
        </w:rPr>
        <w:t>NGR może być członkiem krajowych i międzynarodowych organizacji mających na celu rozwój sektora rybackiego.</w:t>
      </w:r>
    </w:p>
    <w:p w14:paraId="08A96006" w14:textId="77777777" w:rsidR="00E55FFE" w:rsidRDefault="005F2783" w:rsidP="004D112D">
      <w:pPr>
        <w:pStyle w:val="Akapitzlist"/>
        <w:numPr>
          <w:ilvl w:val="0"/>
          <w:numId w:val="7"/>
        </w:numPr>
        <w:tabs>
          <w:tab w:val="clear" w:pos="720"/>
        </w:tabs>
        <w:spacing w:before="0" w:after="120"/>
        <w:ind w:left="426" w:hanging="426"/>
        <w:jc w:val="both"/>
        <w:rPr>
          <w:rFonts w:ascii="Arial" w:hAnsi="Arial" w:cs="Arial"/>
          <w:sz w:val="24"/>
          <w:szCs w:val="24"/>
          <w:lang w:val="pl-PL"/>
        </w:rPr>
      </w:pPr>
      <w:r w:rsidRPr="00C27FF9">
        <w:rPr>
          <w:rFonts w:ascii="Arial" w:hAnsi="Arial" w:cs="Arial"/>
          <w:sz w:val="24"/>
          <w:szCs w:val="24"/>
          <w:lang w:val="pl-PL"/>
        </w:rPr>
        <w:t>Czas trwania NGR jest nieograniczony.</w:t>
      </w:r>
    </w:p>
    <w:p w14:paraId="64D57D53" w14:textId="77777777" w:rsidR="00F13761" w:rsidRPr="00C27FF9" w:rsidRDefault="00F13761" w:rsidP="004D112D">
      <w:pPr>
        <w:pStyle w:val="Akapitzlist"/>
        <w:spacing w:before="0" w:after="120"/>
        <w:ind w:left="426"/>
        <w:jc w:val="both"/>
        <w:rPr>
          <w:rFonts w:ascii="Arial" w:hAnsi="Arial" w:cs="Arial"/>
          <w:sz w:val="24"/>
          <w:szCs w:val="24"/>
          <w:lang w:val="pl-PL"/>
        </w:rPr>
      </w:pPr>
    </w:p>
    <w:p w14:paraId="6D35CD5D" w14:textId="77777777" w:rsidR="005F2783" w:rsidRPr="004D112D" w:rsidRDefault="005F2783" w:rsidP="004D112D">
      <w:pPr>
        <w:pStyle w:val="Akapitzlist"/>
        <w:spacing w:before="0" w:after="120"/>
        <w:ind w:left="0"/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4D112D">
        <w:rPr>
          <w:rFonts w:ascii="Arial" w:hAnsi="Arial" w:cs="Arial"/>
          <w:b/>
          <w:sz w:val="24"/>
          <w:szCs w:val="24"/>
          <w:lang w:val="pl-PL"/>
        </w:rPr>
        <w:t>§ 4.</w:t>
      </w:r>
    </w:p>
    <w:p w14:paraId="44145E6C" w14:textId="456FCC68" w:rsidR="005F2783" w:rsidRPr="00C27FF9" w:rsidRDefault="005F2783" w:rsidP="004D112D">
      <w:pPr>
        <w:pStyle w:val="Akapitzlist"/>
        <w:numPr>
          <w:ilvl w:val="3"/>
          <w:numId w:val="55"/>
        </w:numPr>
        <w:spacing w:before="0" w:after="120"/>
        <w:ind w:left="426" w:hanging="426"/>
        <w:jc w:val="both"/>
        <w:rPr>
          <w:rFonts w:ascii="Arial" w:hAnsi="Arial" w:cs="Arial"/>
          <w:sz w:val="24"/>
          <w:szCs w:val="24"/>
          <w:lang w:val="pl-PL"/>
        </w:rPr>
      </w:pPr>
      <w:r w:rsidRPr="00C27FF9">
        <w:rPr>
          <w:rFonts w:ascii="Arial" w:hAnsi="Arial" w:cs="Arial"/>
          <w:sz w:val="24"/>
          <w:szCs w:val="24"/>
          <w:lang w:val="pl-PL"/>
        </w:rPr>
        <w:lastRenderedPageBreak/>
        <w:t>NGR opiera swą działalność na pracy społecznej zrzeszonych członków</w:t>
      </w:r>
      <w:r w:rsidR="003C46F9">
        <w:rPr>
          <w:rFonts w:ascii="Arial" w:hAnsi="Arial" w:cs="Arial"/>
          <w:sz w:val="24"/>
          <w:szCs w:val="24"/>
          <w:lang w:val="pl-PL"/>
        </w:rPr>
        <w:t xml:space="preserve">, </w:t>
      </w:r>
      <w:r w:rsidRPr="00C27FF9">
        <w:rPr>
          <w:rFonts w:ascii="Arial" w:hAnsi="Arial" w:cs="Arial"/>
          <w:sz w:val="24"/>
          <w:szCs w:val="24"/>
          <w:lang w:val="pl-PL"/>
        </w:rPr>
        <w:t>z zastrzeżeniem ust. 2</w:t>
      </w:r>
      <w:r w:rsidR="00F13761">
        <w:rPr>
          <w:rFonts w:ascii="Arial" w:hAnsi="Arial" w:cs="Arial"/>
          <w:sz w:val="24"/>
          <w:szCs w:val="24"/>
          <w:lang w:val="pl-PL"/>
        </w:rPr>
        <w:t xml:space="preserve"> i 3</w:t>
      </w:r>
      <w:r w:rsidRPr="00C27FF9">
        <w:rPr>
          <w:rFonts w:ascii="Arial" w:hAnsi="Arial" w:cs="Arial"/>
          <w:sz w:val="24"/>
          <w:szCs w:val="24"/>
          <w:lang w:val="pl-PL"/>
        </w:rPr>
        <w:t>, a do prowadzenia spraw może tworzyć biuro, zatrudniać pracowników i zlecać prace wykonawcom zewnętrznym.</w:t>
      </w:r>
      <w:r w:rsidR="00194BD6">
        <w:rPr>
          <w:rFonts w:ascii="Arial" w:hAnsi="Arial" w:cs="Arial"/>
          <w:sz w:val="24"/>
          <w:szCs w:val="24"/>
          <w:lang w:val="pl-PL"/>
        </w:rPr>
        <w:t xml:space="preserve"> Pracownikiem </w:t>
      </w:r>
      <w:r w:rsidR="0060008E">
        <w:rPr>
          <w:rFonts w:ascii="Arial" w:hAnsi="Arial" w:cs="Arial"/>
          <w:sz w:val="24"/>
          <w:szCs w:val="24"/>
          <w:lang w:val="pl-PL"/>
        </w:rPr>
        <w:t xml:space="preserve">biura </w:t>
      </w:r>
      <w:r w:rsidR="00194BD6">
        <w:rPr>
          <w:rFonts w:ascii="Arial" w:hAnsi="Arial" w:cs="Arial"/>
          <w:sz w:val="24"/>
          <w:szCs w:val="24"/>
          <w:lang w:val="pl-PL"/>
        </w:rPr>
        <w:t>NGR może być członek Stowarzyszenia.</w:t>
      </w:r>
    </w:p>
    <w:p w14:paraId="5C7735F7" w14:textId="244B98C3" w:rsidR="005F2783" w:rsidRDefault="00FF01FE" w:rsidP="004D112D">
      <w:pPr>
        <w:pStyle w:val="Akapitzlist"/>
        <w:numPr>
          <w:ilvl w:val="3"/>
          <w:numId w:val="55"/>
        </w:numPr>
        <w:spacing w:before="0" w:after="120"/>
        <w:ind w:left="426" w:hanging="426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Zarząd NGR</w:t>
      </w:r>
      <w:r w:rsidR="005F2783" w:rsidRPr="00C27FF9">
        <w:rPr>
          <w:rFonts w:ascii="Arial" w:hAnsi="Arial" w:cs="Arial"/>
          <w:sz w:val="24"/>
          <w:szCs w:val="24"/>
          <w:lang w:val="pl-PL"/>
        </w:rPr>
        <w:t xml:space="preserve"> ustala zasady wypłacania </w:t>
      </w:r>
      <w:r w:rsidR="00C31A87">
        <w:rPr>
          <w:rFonts w:ascii="Arial" w:hAnsi="Arial" w:cs="Arial"/>
          <w:sz w:val="24"/>
          <w:szCs w:val="24"/>
          <w:lang w:val="pl-PL"/>
        </w:rPr>
        <w:t>diet</w:t>
      </w:r>
      <w:r w:rsidR="00C31A87" w:rsidRPr="00C27FF9">
        <w:rPr>
          <w:rFonts w:ascii="Arial" w:hAnsi="Arial" w:cs="Arial"/>
          <w:sz w:val="24"/>
          <w:szCs w:val="24"/>
          <w:lang w:val="pl-PL"/>
        </w:rPr>
        <w:t xml:space="preserve"> </w:t>
      </w:r>
      <w:r w:rsidR="005F2783" w:rsidRPr="00C27FF9">
        <w:rPr>
          <w:rFonts w:ascii="Arial" w:hAnsi="Arial" w:cs="Arial"/>
          <w:sz w:val="24"/>
          <w:szCs w:val="24"/>
          <w:lang w:val="pl-PL"/>
        </w:rPr>
        <w:t xml:space="preserve">członkom </w:t>
      </w:r>
      <w:r w:rsidR="004A22E9" w:rsidRPr="00C27FF9">
        <w:rPr>
          <w:rFonts w:ascii="Arial" w:hAnsi="Arial" w:cs="Arial"/>
          <w:sz w:val="24"/>
          <w:szCs w:val="24"/>
          <w:lang w:val="pl-PL"/>
        </w:rPr>
        <w:t>Rady</w:t>
      </w:r>
      <w:r w:rsidR="005F2783" w:rsidRPr="00C27FF9">
        <w:rPr>
          <w:rFonts w:ascii="Arial" w:hAnsi="Arial" w:cs="Arial"/>
          <w:sz w:val="24"/>
          <w:szCs w:val="24"/>
          <w:lang w:val="pl-PL"/>
        </w:rPr>
        <w:t xml:space="preserve">, będących ekwiwalentem utraconych zarobków i kosztów związanych z koniecznością oceny operacji podczas posiedzeń </w:t>
      </w:r>
      <w:r w:rsidR="004A22E9" w:rsidRPr="00C27FF9">
        <w:rPr>
          <w:rFonts w:ascii="Arial" w:hAnsi="Arial" w:cs="Arial"/>
          <w:sz w:val="24"/>
          <w:szCs w:val="24"/>
          <w:lang w:val="pl-PL"/>
        </w:rPr>
        <w:t xml:space="preserve">Rady </w:t>
      </w:r>
      <w:r w:rsidR="005F2783" w:rsidRPr="00C27FF9">
        <w:rPr>
          <w:rFonts w:ascii="Arial" w:hAnsi="Arial" w:cs="Arial"/>
          <w:sz w:val="24"/>
          <w:szCs w:val="24"/>
          <w:lang w:val="pl-PL"/>
        </w:rPr>
        <w:t xml:space="preserve">NGR. </w:t>
      </w:r>
    </w:p>
    <w:p w14:paraId="0CA497BC" w14:textId="111414F5" w:rsidR="00C10ACF" w:rsidRDefault="00C10ACF" w:rsidP="007631EB">
      <w:pPr>
        <w:pStyle w:val="Akapitzlist"/>
        <w:numPr>
          <w:ilvl w:val="3"/>
          <w:numId w:val="55"/>
        </w:numPr>
        <w:spacing w:before="0" w:after="120"/>
        <w:ind w:left="426" w:hanging="426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Członkom Zarządu za pełnienie swoich funkcji może przysługiwać świadczenie pieniężne w postaci diety oraz zwrot kosztów poniesionych w związku z udziałem w pracach tego organu</w:t>
      </w:r>
      <w:r w:rsidR="0060008E">
        <w:rPr>
          <w:rFonts w:ascii="Arial" w:hAnsi="Arial" w:cs="Arial"/>
          <w:sz w:val="24"/>
          <w:szCs w:val="24"/>
          <w:lang w:val="pl-PL"/>
        </w:rPr>
        <w:t xml:space="preserve"> oraz utraconych zarobków</w:t>
      </w:r>
      <w:r>
        <w:rPr>
          <w:rFonts w:ascii="Arial" w:hAnsi="Arial" w:cs="Arial"/>
          <w:sz w:val="24"/>
          <w:szCs w:val="24"/>
          <w:lang w:val="pl-PL"/>
        </w:rPr>
        <w:t>. Wysokość, warunki i zasady wypłaty diety oraz zwrotu kosztów poniesionych w związku z udziałem w pracach Zarządu</w:t>
      </w:r>
      <w:r w:rsidR="0060008E">
        <w:rPr>
          <w:rFonts w:ascii="Arial" w:hAnsi="Arial" w:cs="Arial"/>
          <w:sz w:val="24"/>
          <w:szCs w:val="24"/>
          <w:lang w:val="pl-PL"/>
        </w:rPr>
        <w:t xml:space="preserve"> i utraconych zarobków</w:t>
      </w:r>
      <w:r>
        <w:rPr>
          <w:rFonts w:ascii="Arial" w:hAnsi="Arial" w:cs="Arial"/>
          <w:sz w:val="24"/>
          <w:szCs w:val="24"/>
          <w:lang w:val="pl-PL"/>
        </w:rPr>
        <w:t xml:space="preserve"> określa uchwała Walnego Zebrania Członków.</w:t>
      </w:r>
    </w:p>
    <w:p w14:paraId="215DD1A1" w14:textId="77777777" w:rsidR="00D45367" w:rsidRPr="00E45811" w:rsidRDefault="00D45367">
      <w:pPr>
        <w:pStyle w:val="Akapitzlist"/>
        <w:numPr>
          <w:ilvl w:val="3"/>
          <w:numId w:val="55"/>
        </w:numPr>
        <w:spacing w:before="0" w:after="120"/>
        <w:ind w:left="426" w:hanging="426"/>
        <w:jc w:val="both"/>
        <w:rPr>
          <w:rFonts w:ascii="Arial" w:hAnsi="Arial" w:cs="Arial"/>
          <w:sz w:val="24"/>
          <w:szCs w:val="24"/>
          <w:lang w:val="pl-PL"/>
        </w:rPr>
        <w:sectPr w:rsidR="00D45367" w:rsidRPr="00E45811">
          <w:footerReference w:type="default" r:id="rId8"/>
          <w:pgSz w:w="11906" w:h="16838" w:code="9"/>
          <w:pgMar w:top="1134" w:right="1418" w:bottom="1418" w:left="1418" w:header="709" w:footer="709" w:gutter="0"/>
          <w:pgBorders w:offsetFrom="page">
            <w:top w:val="single" w:sz="24" w:space="24" w:color="DBE5F1"/>
            <w:left w:val="single" w:sz="24" w:space="24" w:color="DBE5F1"/>
            <w:bottom w:val="single" w:sz="24" w:space="24" w:color="DBE5F1"/>
            <w:right w:val="single" w:sz="24" w:space="24" w:color="DBE5F1"/>
          </w:pgBorders>
          <w:cols w:space="708"/>
          <w:rtlGutter/>
          <w:docGrid w:linePitch="360"/>
        </w:sectPr>
      </w:pPr>
    </w:p>
    <w:p w14:paraId="273FC829" w14:textId="77777777" w:rsidR="005F2783" w:rsidRPr="00C27FF9" w:rsidRDefault="005F2783">
      <w:pPr>
        <w:pStyle w:val="Nagwek2"/>
        <w:ind w:left="540" w:hanging="540"/>
        <w:jc w:val="center"/>
        <w:rPr>
          <w:rFonts w:ascii="Arial" w:hAnsi="Arial" w:cs="Arial"/>
          <w:b/>
          <w:bCs/>
          <w:lang w:val="pl-PL"/>
        </w:rPr>
      </w:pPr>
      <w:r w:rsidRPr="00C27FF9">
        <w:rPr>
          <w:rFonts w:ascii="Arial" w:hAnsi="Arial" w:cs="Arial"/>
          <w:b/>
          <w:bCs/>
          <w:lang w:val="pl-PL"/>
        </w:rPr>
        <w:lastRenderedPageBreak/>
        <w:t>Rozdział II</w:t>
      </w:r>
    </w:p>
    <w:p w14:paraId="54EE88FC" w14:textId="77777777" w:rsidR="005F2783" w:rsidRPr="00C27FF9" w:rsidRDefault="005F2783">
      <w:pPr>
        <w:pStyle w:val="Akapitzlist"/>
        <w:spacing w:line="480" w:lineRule="auto"/>
        <w:ind w:left="540" w:hanging="540"/>
        <w:jc w:val="center"/>
        <w:rPr>
          <w:rFonts w:ascii="Arial" w:hAnsi="Arial" w:cs="Arial"/>
          <w:b/>
          <w:bCs/>
          <w:i/>
          <w:iCs/>
          <w:sz w:val="24"/>
          <w:szCs w:val="24"/>
          <w:lang w:val="pl-PL"/>
        </w:rPr>
      </w:pPr>
      <w:r w:rsidRPr="00C27FF9">
        <w:rPr>
          <w:rFonts w:ascii="Arial" w:hAnsi="Arial" w:cs="Arial"/>
          <w:b/>
          <w:bCs/>
          <w:i/>
          <w:iCs/>
          <w:sz w:val="24"/>
          <w:szCs w:val="24"/>
          <w:lang w:val="pl-PL"/>
        </w:rPr>
        <w:t>Cele i środki działania NGR</w:t>
      </w:r>
    </w:p>
    <w:p w14:paraId="5E0A1F4F" w14:textId="77777777" w:rsidR="005F2783" w:rsidRPr="004D112D" w:rsidRDefault="005F2783" w:rsidP="004D112D">
      <w:pPr>
        <w:pStyle w:val="Akapitzlist"/>
        <w:spacing w:before="0" w:after="120"/>
        <w:ind w:left="540" w:hanging="540"/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4D112D">
        <w:rPr>
          <w:rFonts w:ascii="Arial" w:hAnsi="Arial" w:cs="Arial"/>
          <w:b/>
          <w:sz w:val="24"/>
          <w:szCs w:val="24"/>
          <w:lang w:val="pl-PL"/>
        </w:rPr>
        <w:t>§ 5.</w:t>
      </w:r>
    </w:p>
    <w:p w14:paraId="45600BE4" w14:textId="77777777" w:rsidR="005F2783" w:rsidRPr="00C27FF9" w:rsidRDefault="005F2783" w:rsidP="004D112D">
      <w:pPr>
        <w:spacing w:before="0" w:after="120"/>
        <w:ind w:left="709" w:hanging="709"/>
        <w:jc w:val="both"/>
        <w:rPr>
          <w:rFonts w:ascii="Arial" w:hAnsi="Arial" w:cs="Arial"/>
          <w:sz w:val="24"/>
          <w:szCs w:val="24"/>
          <w:lang w:val="pl-PL"/>
        </w:rPr>
      </w:pPr>
      <w:r w:rsidRPr="00C27FF9">
        <w:rPr>
          <w:rFonts w:ascii="Arial" w:hAnsi="Arial" w:cs="Arial"/>
          <w:sz w:val="24"/>
          <w:szCs w:val="24"/>
          <w:lang w:val="pl-PL"/>
        </w:rPr>
        <w:t xml:space="preserve">Celem działania Nadnoteckiej Grupy Rybackiej jest: </w:t>
      </w:r>
    </w:p>
    <w:p w14:paraId="10B4FCC7" w14:textId="4A70A6B2" w:rsidR="005F2783" w:rsidRPr="00C27FF9" w:rsidRDefault="00C10ACF" w:rsidP="004D112D">
      <w:pPr>
        <w:widowControl w:val="0"/>
        <w:numPr>
          <w:ilvl w:val="0"/>
          <w:numId w:val="56"/>
        </w:numPr>
        <w:overflowPunct w:val="0"/>
        <w:adjustRightInd w:val="0"/>
        <w:spacing w:before="0" w:after="120"/>
        <w:ind w:left="850" w:hanging="425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d</w:t>
      </w:r>
      <w:r w:rsidR="005F2783" w:rsidRPr="00C27FF9">
        <w:rPr>
          <w:rFonts w:ascii="Arial" w:hAnsi="Arial" w:cs="Arial"/>
          <w:sz w:val="24"/>
          <w:szCs w:val="24"/>
          <w:lang w:val="pl-PL"/>
        </w:rPr>
        <w:t>ziałanie na rzecz rozwoju obszarów rybackich</w:t>
      </w:r>
      <w:r w:rsidR="00F67BC7" w:rsidRPr="00C27FF9">
        <w:rPr>
          <w:rFonts w:ascii="Arial" w:hAnsi="Arial" w:cs="Arial"/>
          <w:sz w:val="24"/>
          <w:szCs w:val="24"/>
          <w:lang w:val="pl-PL"/>
        </w:rPr>
        <w:t xml:space="preserve"> i obszarów akwakultury</w:t>
      </w:r>
      <w:r>
        <w:rPr>
          <w:rFonts w:ascii="Arial" w:hAnsi="Arial" w:cs="Arial"/>
          <w:sz w:val="24"/>
          <w:szCs w:val="24"/>
          <w:lang w:val="pl-PL"/>
        </w:rPr>
        <w:t>;</w:t>
      </w:r>
    </w:p>
    <w:p w14:paraId="0A5214B2" w14:textId="4F9F1C22" w:rsidR="005F2783" w:rsidRPr="00C27FF9" w:rsidRDefault="00C10ACF" w:rsidP="004D112D">
      <w:pPr>
        <w:widowControl w:val="0"/>
        <w:numPr>
          <w:ilvl w:val="0"/>
          <w:numId w:val="56"/>
        </w:numPr>
        <w:overflowPunct w:val="0"/>
        <w:adjustRightInd w:val="0"/>
        <w:spacing w:before="0" w:after="120"/>
        <w:ind w:left="850" w:hanging="425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a</w:t>
      </w:r>
      <w:r w:rsidR="005F2783" w:rsidRPr="00C27FF9">
        <w:rPr>
          <w:rFonts w:ascii="Arial" w:hAnsi="Arial" w:cs="Arial"/>
          <w:sz w:val="24"/>
          <w:szCs w:val="24"/>
          <w:lang w:val="pl-PL"/>
        </w:rPr>
        <w:t xml:space="preserve">ktywizowanie społeczności zamieszkujących obszary </w:t>
      </w:r>
      <w:r w:rsidR="00F67BC7" w:rsidRPr="00C27FF9">
        <w:rPr>
          <w:rFonts w:ascii="Arial" w:hAnsi="Arial" w:cs="Arial"/>
          <w:sz w:val="24"/>
          <w:szCs w:val="24"/>
          <w:lang w:val="pl-PL"/>
        </w:rPr>
        <w:t>rybackie i obszary akwakultury</w:t>
      </w:r>
      <w:r>
        <w:rPr>
          <w:rFonts w:ascii="Arial" w:hAnsi="Arial" w:cs="Arial"/>
          <w:sz w:val="24"/>
          <w:szCs w:val="24"/>
          <w:lang w:val="pl-PL"/>
        </w:rPr>
        <w:t>;</w:t>
      </w:r>
    </w:p>
    <w:p w14:paraId="09F09F33" w14:textId="7BD01BF1" w:rsidR="005F2783" w:rsidRPr="00C27FF9" w:rsidRDefault="00C10ACF" w:rsidP="004D112D">
      <w:pPr>
        <w:widowControl w:val="0"/>
        <w:numPr>
          <w:ilvl w:val="0"/>
          <w:numId w:val="56"/>
        </w:numPr>
        <w:overflowPunct w:val="0"/>
        <w:adjustRightInd w:val="0"/>
        <w:spacing w:before="0" w:after="120"/>
        <w:ind w:left="850" w:hanging="425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r</w:t>
      </w:r>
      <w:r w:rsidR="005F2783" w:rsidRPr="00C27FF9">
        <w:rPr>
          <w:rFonts w:ascii="Arial" w:hAnsi="Arial" w:cs="Arial"/>
          <w:sz w:val="24"/>
          <w:szCs w:val="24"/>
          <w:lang w:val="pl-PL"/>
        </w:rPr>
        <w:t xml:space="preserve">ealizację strategii rozwoju </w:t>
      </w:r>
      <w:r w:rsidR="00483B25" w:rsidRPr="00C27FF9">
        <w:rPr>
          <w:rFonts w:ascii="Arial" w:hAnsi="Arial" w:cs="Arial"/>
          <w:sz w:val="24"/>
          <w:szCs w:val="24"/>
          <w:lang w:val="pl-PL"/>
        </w:rPr>
        <w:t xml:space="preserve">lokalnego kierowanego </w:t>
      </w:r>
      <w:r w:rsidR="00F67BC7" w:rsidRPr="00C27FF9">
        <w:rPr>
          <w:rFonts w:ascii="Arial" w:hAnsi="Arial" w:cs="Arial"/>
          <w:sz w:val="24"/>
          <w:szCs w:val="24"/>
          <w:lang w:val="pl-PL"/>
        </w:rPr>
        <w:t>przez społeczność</w:t>
      </w:r>
      <w:r w:rsidR="005F2783" w:rsidRPr="00C27FF9">
        <w:rPr>
          <w:rFonts w:ascii="Arial" w:hAnsi="Arial" w:cs="Arial"/>
          <w:sz w:val="24"/>
          <w:szCs w:val="24"/>
          <w:lang w:val="pl-PL"/>
        </w:rPr>
        <w:t xml:space="preserve"> (</w:t>
      </w:r>
      <w:r w:rsidR="006C43DC" w:rsidRPr="00C27FF9">
        <w:rPr>
          <w:rFonts w:ascii="Arial" w:hAnsi="Arial" w:cs="Arial"/>
          <w:sz w:val="24"/>
          <w:szCs w:val="24"/>
          <w:lang w:val="pl-PL"/>
        </w:rPr>
        <w:t xml:space="preserve">w skrócie </w:t>
      </w:r>
      <w:r>
        <w:rPr>
          <w:rFonts w:ascii="Arial" w:hAnsi="Arial" w:cs="Arial"/>
          <w:sz w:val="24"/>
          <w:szCs w:val="24"/>
          <w:lang w:val="pl-PL"/>
        </w:rPr>
        <w:t>„</w:t>
      </w:r>
      <w:r w:rsidR="005F2783" w:rsidRPr="00C27FF9">
        <w:rPr>
          <w:rFonts w:ascii="Arial" w:hAnsi="Arial" w:cs="Arial"/>
          <w:sz w:val="24"/>
          <w:szCs w:val="24"/>
          <w:lang w:val="pl-PL"/>
        </w:rPr>
        <w:t>LSR</w:t>
      </w:r>
      <w:r>
        <w:rPr>
          <w:rFonts w:ascii="Arial" w:hAnsi="Arial" w:cs="Arial"/>
          <w:sz w:val="24"/>
          <w:szCs w:val="24"/>
          <w:lang w:val="pl-PL"/>
        </w:rPr>
        <w:t>”</w:t>
      </w:r>
      <w:r w:rsidR="005F2783" w:rsidRPr="00C27FF9">
        <w:rPr>
          <w:rFonts w:ascii="Arial" w:hAnsi="Arial" w:cs="Arial"/>
          <w:sz w:val="24"/>
          <w:szCs w:val="24"/>
          <w:lang w:val="pl-PL"/>
        </w:rPr>
        <w:t>)</w:t>
      </w:r>
      <w:r>
        <w:rPr>
          <w:rFonts w:ascii="Arial" w:hAnsi="Arial" w:cs="Arial"/>
          <w:sz w:val="24"/>
          <w:szCs w:val="24"/>
          <w:lang w:val="pl-PL"/>
        </w:rPr>
        <w:t>;</w:t>
      </w:r>
    </w:p>
    <w:p w14:paraId="6F181348" w14:textId="79CCE3D5" w:rsidR="005F2783" w:rsidRPr="00C27FF9" w:rsidRDefault="00C10ACF" w:rsidP="004D112D">
      <w:pPr>
        <w:widowControl w:val="0"/>
        <w:numPr>
          <w:ilvl w:val="0"/>
          <w:numId w:val="56"/>
        </w:numPr>
        <w:overflowPunct w:val="0"/>
        <w:adjustRightInd w:val="0"/>
        <w:spacing w:before="0" w:after="120" w:line="240" w:lineRule="auto"/>
        <w:ind w:left="850" w:hanging="425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z</w:t>
      </w:r>
      <w:r w:rsidR="005F2783" w:rsidRPr="00C27FF9">
        <w:rPr>
          <w:rFonts w:ascii="Arial" w:hAnsi="Arial" w:cs="Arial"/>
          <w:sz w:val="24"/>
          <w:szCs w:val="24"/>
          <w:lang w:val="pl-PL"/>
        </w:rPr>
        <w:t xml:space="preserve">łagodzenie </w:t>
      </w:r>
      <w:r w:rsidR="002D350A" w:rsidRPr="00C27FF9">
        <w:rPr>
          <w:rFonts w:ascii="Arial" w:hAnsi="Arial" w:cs="Arial"/>
          <w:sz w:val="24"/>
          <w:szCs w:val="24"/>
          <w:lang w:val="pl-PL"/>
        </w:rPr>
        <w:t xml:space="preserve">negatywnych </w:t>
      </w:r>
      <w:r w:rsidR="005F2783" w:rsidRPr="00C27FF9">
        <w:rPr>
          <w:rFonts w:ascii="Arial" w:hAnsi="Arial" w:cs="Arial"/>
          <w:sz w:val="24"/>
          <w:szCs w:val="24"/>
          <w:lang w:val="pl-PL"/>
        </w:rPr>
        <w:t>skutków zmian strukturalnych w sektorze rybackim.</w:t>
      </w:r>
    </w:p>
    <w:p w14:paraId="09A8B45C" w14:textId="77777777" w:rsidR="003F64BC" w:rsidRPr="00C27FF9" w:rsidRDefault="003F64BC" w:rsidP="003F64BC">
      <w:pPr>
        <w:widowControl w:val="0"/>
        <w:overflowPunct w:val="0"/>
        <w:adjustRightInd w:val="0"/>
        <w:spacing w:before="0" w:after="120" w:line="240" w:lineRule="auto"/>
        <w:ind w:left="709"/>
        <w:jc w:val="both"/>
        <w:rPr>
          <w:rFonts w:ascii="Arial" w:hAnsi="Arial" w:cs="Arial"/>
          <w:sz w:val="24"/>
          <w:szCs w:val="24"/>
          <w:lang w:val="pl-PL"/>
        </w:rPr>
      </w:pPr>
    </w:p>
    <w:p w14:paraId="281BE2FF" w14:textId="77777777" w:rsidR="005F2783" w:rsidRPr="004D112D" w:rsidRDefault="005F2783" w:rsidP="004D112D">
      <w:pPr>
        <w:pStyle w:val="Akapitzlist"/>
        <w:spacing w:before="0" w:after="120"/>
        <w:ind w:left="540" w:hanging="540"/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4D112D">
        <w:rPr>
          <w:rFonts w:ascii="Arial" w:hAnsi="Arial" w:cs="Arial"/>
          <w:b/>
          <w:sz w:val="24"/>
          <w:szCs w:val="24"/>
          <w:lang w:val="pl-PL"/>
        </w:rPr>
        <w:t>§ 6.</w:t>
      </w:r>
    </w:p>
    <w:p w14:paraId="50E0259B" w14:textId="77777777" w:rsidR="005F2783" w:rsidRPr="00C27FF9" w:rsidRDefault="005F2783" w:rsidP="004D112D">
      <w:pPr>
        <w:spacing w:before="0" w:after="120"/>
        <w:ind w:left="540" w:hanging="540"/>
        <w:jc w:val="both"/>
        <w:rPr>
          <w:rFonts w:ascii="Arial" w:hAnsi="Arial" w:cs="Arial"/>
          <w:sz w:val="24"/>
          <w:szCs w:val="24"/>
          <w:lang w:val="pl-PL"/>
        </w:rPr>
      </w:pPr>
      <w:r w:rsidRPr="00C27FF9">
        <w:rPr>
          <w:rFonts w:ascii="Arial" w:hAnsi="Arial" w:cs="Arial"/>
          <w:sz w:val="24"/>
          <w:szCs w:val="24"/>
          <w:lang w:val="pl-PL"/>
        </w:rPr>
        <w:t>Cele NGR realizowane są poprzez:</w:t>
      </w:r>
    </w:p>
    <w:p w14:paraId="420F8466" w14:textId="68C8B47E" w:rsidR="005F2783" w:rsidRPr="00C27FF9" w:rsidRDefault="00C10ACF" w:rsidP="004D112D">
      <w:pPr>
        <w:widowControl w:val="0"/>
        <w:numPr>
          <w:ilvl w:val="0"/>
          <w:numId w:val="58"/>
        </w:numPr>
        <w:overflowPunct w:val="0"/>
        <w:adjustRightInd w:val="0"/>
        <w:spacing w:before="0" w:after="120"/>
        <w:ind w:left="850" w:hanging="425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o</w:t>
      </w:r>
      <w:r w:rsidR="005F2783" w:rsidRPr="00C27FF9">
        <w:rPr>
          <w:rFonts w:ascii="Arial" w:hAnsi="Arial" w:cs="Arial"/>
          <w:sz w:val="24"/>
          <w:szCs w:val="24"/>
          <w:lang w:val="pl-PL"/>
        </w:rPr>
        <w:t>pracowanie i przyjęcie LSR</w:t>
      </w:r>
      <w:r w:rsidR="006C43DC" w:rsidRPr="00C27FF9">
        <w:rPr>
          <w:rFonts w:ascii="Arial" w:hAnsi="Arial" w:cs="Arial"/>
          <w:sz w:val="24"/>
          <w:szCs w:val="24"/>
          <w:lang w:val="pl-PL"/>
        </w:rPr>
        <w:t xml:space="preserve"> na lata 2014-2020</w:t>
      </w:r>
      <w:r w:rsidR="00B81CEB" w:rsidRPr="00C27FF9">
        <w:rPr>
          <w:rFonts w:ascii="Arial" w:hAnsi="Arial" w:cs="Arial"/>
          <w:sz w:val="24"/>
          <w:szCs w:val="24"/>
          <w:lang w:val="pl-PL"/>
        </w:rPr>
        <w:t xml:space="preserve"> </w:t>
      </w:r>
      <w:r w:rsidR="005F2783" w:rsidRPr="00C27FF9">
        <w:rPr>
          <w:rFonts w:ascii="Arial" w:hAnsi="Arial" w:cs="Arial"/>
          <w:sz w:val="24"/>
          <w:szCs w:val="24"/>
          <w:lang w:val="pl-PL"/>
        </w:rPr>
        <w:t>dla obszaru działania NGR</w:t>
      </w:r>
      <w:r>
        <w:rPr>
          <w:rFonts w:ascii="Arial" w:hAnsi="Arial" w:cs="Arial"/>
          <w:sz w:val="24"/>
          <w:szCs w:val="24"/>
          <w:lang w:val="pl-PL"/>
        </w:rPr>
        <w:t>;</w:t>
      </w:r>
    </w:p>
    <w:p w14:paraId="685715C5" w14:textId="6E058C3E" w:rsidR="005F2783" w:rsidRPr="00C27FF9" w:rsidRDefault="00C10ACF" w:rsidP="004D112D">
      <w:pPr>
        <w:widowControl w:val="0"/>
        <w:numPr>
          <w:ilvl w:val="0"/>
          <w:numId w:val="58"/>
        </w:numPr>
        <w:overflowPunct w:val="0"/>
        <w:adjustRightInd w:val="0"/>
        <w:spacing w:before="0" w:after="120"/>
        <w:ind w:left="850" w:hanging="425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r</w:t>
      </w:r>
      <w:r w:rsidR="005F2783" w:rsidRPr="00C27FF9">
        <w:rPr>
          <w:rFonts w:ascii="Arial" w:hAnsi="Arial" w:cs="Arial"/>
          <w:sz w:val="24"/>
          <w:szCs w:val="24"/>
          <w:lang w:val="pl-PL"/>
        </w:rPr>
        <w:t>ozpowszechnianie założeń LSR</w:t>
      </w:r>
      <w:r>
        <w:rPr>
          <w:rFonts w:ascii="Arial" w:hAnsi="Arial" w:cs="Arial"/>
          <w:sz w:val="24"/>
          <w:szCs w:val="24"/>
          <w:lang w:val="pl-PL"/>
        </w:rPr>
        <w:t>;</w:t>
      </w:r>
    </w:p>
    <w:p w14:paraId="6FEB02CD" w14:textId="2D765C07" w:rsidR="005F2783" w:rsidRPr="00C27FF9" w:rsidRDefault="00C10ACF" w:rsidP="004D112D">
      <w:pPr>
        <w:widowControl w:val="0"/>
        <w:numPr>
          <w:ilvl w:val="0"/>
          <w:numId w:val="58"/>
        </w:numPr>
        <w:overflowPunct w:val="0"/>
        <w:adjustRightInd w:val="0"/>
        <w:spacing w:before="0" w:after="120"/>
        <w:ind w:left="850" w:hanging="425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r</w:t>
      </w:r>
      <w:r w:rsidR="005F2783" w:rsidRPr="00C27FF9">
        <w:rPr>
          <w:rFonts w:ascii="Arial" w:hAnsi="Arial" w:cs="Arial"/>
          <w:sz w:val="24"/>
          <w:szCs w:val="24"/>
          <w:lang w:val="pl-PL"/>
        </w:rPr>
        <w:t>ealizację zadań wynikających z przyjętej LSR</w:t>
      </w:r>
      <w:r>
        <w:rPr>
          <w:rFonts w:ascii="Arial" w:hAnsi="Arial" w:cs="Arial"/>
          <w:sz w:val="24"/>
          <w:szCs w:val="24"/>
          <w:lang w:val="pl-PL"/>
        </w:rPr>
        <w:t>;</w:t>
      </w:r>
    </w:p>
    <w:p w14:paraId="25D76351" w14:textId="37402A1C" w:rsidR="00A23F1C" w:rsidRPr="00C27FF9" w:rsidRDefault="00C10ACF" w:rsidP="004D112D">
      <w:pPr>
        <w:widowControl w:val="0"/>
        <w:numPr>
          <w:ilvl w:val="0"/>
          <w:numId w:val="58"/>
        </w:numPr>
        <w:overflowPunct w:val="0"/>
        <w:adjustRightInd w:val="0"/>
        <w:spacing w:before="0" w:after="120"/>
        <w:ind w:left="850" w:hanging="425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m</w:t>
      </w:r>
      <w:r w:rsidR="00A23F1C" w:rsidRPr="00C27FF9">
        <w:rPr>
          <w:rFonts w:ascii="Arial" w:hAnsi="Arial" w:cs="Arial"/>
          <w:sz w:val="24"/>
          <w:szCs w:val="24"/>
          <w:lang w:val="pl-PL"/>
        </w:rPr>
        <w:t>onitorowanie wdrażania LSR oraz jej ewaluacj</w:t>
      </w:r>
      <w:r w:rsidR="00BE71A7" w:rsidRPr="00C27FF9">
        <w:rPr>
          <w:rFonts w:ascii="Arial" w:hAnsi="Arial" w:cs="Arial"/>
          <w:sz w:val="24"/>
          <w:szCs w:val="24"/>
          <w:lang w:val="pl-PL"/>
        </w:rPr>
        <w:t>ę</w:t>
      </w:r>
      <w:r>
        <w:rPr>
          <w:rFonts w:ascii="Arial" w:hAnsi="Arial" w:cs="Arial"/>
          <w:sz w:val="24"/>
          <w:szCs w:val="24"/>
          <w:lang w:val="pl-PL"/>
        </w:rPr>
        <w:t>;</w:t>
      </w:r>
    </w:p>
    <w:p w14:paraId="5309E32E" w14:textId="0E893958" w:rsidR="005F2783" w:rsidRPr="00C27FF9" w:rsidRDefault="00C10ACF" w:rsidP="004D112D">
      <w:pPr>
        <w:widowControl w:val="0"/>
        <w:numPr>
          <w:ilvl w:val="0"/>
          <w:numId w:val="58"/>
        </w:numPr>
        <w:overflowPunct w:val="0"/>
        <w:adjustRightInd w:val="0"/>
        <w:spacing w:before="0" w:after="120"/>
        <w:ind w:left="850" w:hanging="425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p</w:t>
      </w:r>
      <w:r w:rsidR="005F2783" w:rsidRPr="00C27FF9">
        <w:rPr>
          <w:rFonts w:ascii="Arial" w:hAnsi="Arial" w:cs="Arial"/>
          <w:sz w:val="24"/>
          <w:szCs w:val="24"/>
          <w:lang w:val="pl-PL"/>
        </w:rPr>
        <w:t>rowadzenie doradztwa w zakresie przygotowywania projektów związanych z realizacją LSR</w:t>
      </w:r>
      <w:r>
        <w:rPr>
          <w:rFonts w:ascii="Arial" w:hAnsi="Arial" w:cs="Arial"/>
          <w:sz w:val="24"/>
          <w:szCs w:val="24"/>
          <w:lang w:val="pl-PL"/>
        </w:rPr>
        <w:t>;</w:t>
      </w:r>
    </w:p>
    <w:p w14:paraId="3D5D43DD" w14:textId="09ED8BE5" w:rsidR="005F2783" w:rsidRPr="00C27FF9" w:rsidRDefault="00C10ACF" w:rsidP="004D112D">
      <w:pPr>
        <w:widowControl w:val="0"/>
        <w:numPr>
          <w:ilvl w:val="0"/>
          <w:numId w:val="58"/>
        </w:numPr>
        <w:overflowPunct w:val="0"/>
        <w:adjustRightInd w:val="0"/>
        <w:spacing w:before="0" w:after="120"/>
        <w:ind w:left="850" w:hanging="425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u</w:t>
      </w:r>
      <w:r w:rsidR="005F2783" w:rsidRPr="00C27FF9">
        <w:rPr>
          <w:rFonts w:ascii="Arial" w:hAnsi="Arial" w:cs="Arial"/>
          <w:sz w:val="24"/>
          <w:szCs w:val="24"/>
          <w:lang w:val="pl-PL"/>
        </w:rPr>
        <w:t>powszechnianie informacji o warunkach i zasadach udzielenia pomocy na realizację projektów przedkładanych przez wnioskodawców, kryteriach wyboru projektów oraz sposobie naboru wniosków o pomoc w ramach realizowanej LSR</w:t>
      </w:r>
      <w:r>
        <w:rPr>
          <w:rFonts w:ascii="Arial" w:hAnsi="Arial" w:cs="Arial"/>
          <w:sz w:val="24"/>
          <w:szCs w:val="24"/>
          <w:lang w:val="pl-PL"/>
        </w:rPr>
        <w:t>;</w:t>
      </w:r>
    </w:p>
    <w:p w14:paraId="3E013B32" w14:textId="53C941C0" w:rsidR="005F2783" w:rsidRPr="00C27FF9" w:rsidRDefault="00C10ACF" w:rsidP="004D112D">
      <w:pPr>
        <w:widowControl w:val="0"/>
        <w:numPr>
          <w:ilvl w:val="0"/>
          <w:numId w:val="58"/>
        </w:numPr>
        <w:overflowPunct w:val="0"/>
        <w:adjustRightInd w:val="0"/>
        <w:spacing w:before="0" w:after="120"/>
        <w:ind w:left="850" w:hanging="425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wybór operacji</w:t>
      </w:r>
      <w:r w:rsidR="005F2783" w:rsidRPr="00C27FF9">
        <w:rPr>
          <w:rFonts w:ascii="Arial" w:hAnsi="Arial" w:cs="Arial"/>
          <w:sz w:val="24"/>
          <w:szCs w:val="24"/>
          <w:lang w:val="pl-PL"/>
        </w:rPr>
        <w:t xml:space="preserve"> do dofinansowania ze środków przewidzianych w Programie Operacyjnym „</w:t>
      </w:r>
      <w:r w:rsidR="004A22E9" w:rsidRPr="00C27FF9">
        <w:rPr>
          <w:rFonts w:ascii="Arial" w:hAnsi="Arial" w:cs="Arial"/>
          <w:sz w:val="24"/>
          <w:szCs w:val="24"/>
          <w:lang w:val="pl-PL"/>
        </w:rPr>
        <w:t>Rybactwo i Morze</w:t>
      </w:r>
      <w:r w:rsidR="005F2783" w:rsidRPr="00C27FF9">
        <w:rPr>
          <w:rFonts w:ascii="Arial" w:hAnsi="Arial" w:cs="Arial"/>
          <w:sz w:val="24"/>
          <w:szCs w:val="24"/>
          <w:lang w:val="pl-PL"/>
        </w:rPr>
        <w:t>”</w:t>
      </w:r>
      <w:r w:rsidR="00753DBF" w:rsidRPr="00C27FF9">
        <w:rPr>
          <w:rFonts w:ascii="Arial" w:hAnsi="Arial" w:cs="Arial"/>
          <w:sz w:val="24"/>
          <w:szCs w:val="24"/>
          <w:lang w:val="pl-PL"/>
        </w:rPr>
        <w:t xml:space="preserve"> 2014-2020</w:t>
      </w:r>
      <w:r w:rsidR="00194BD6">
        <w:rPr>
          <w:rFonts w:ascii="Arial" w:hAnsi="Arial" w:cs="Arial"/>
          <w:sz w:val="24"/>
          <w:szCs w:val="24"/>
          <w:lang w:val="pl-PL"/>
        </w:rPr>
        <w:t>, zwanego dalej „</w:t>
      </w:r>
      <w:r w:rsidR="00194BD6" w:rsidRPr="00C27FF9">
        <w:rPr>
          <w:rFonts w:ascii="Arial" w:hAnsi="Arial" w:cs="Arial"/>
          <w:sz w:val="24"/>
          <w:szCs w:val="24"/>
          <w:lang w:val="pl-PL"/>
        </w:rPr>
        <w:t>PO RiM 2014-2020</w:t>
      </w:r>
      <w:r w:rsidR="00194BD6">
        <w:rPr>
          <w:rFonts w:ascii="Arial" w:hAnsi="Arial" w:cs="Arial"/>
          <w:sz w:val="24"/>
          <w:szCs w:val="24"/>
          <w:lang w:val="pl-PL"/>
        </w:rPr>
        <w:t>”,</w:t>
      </w:r>
      <w:r>
        <w:rPr>
          <w:rFonts w:ascii="Arial" w:hAnsi="Arial" w:cs="Arial"/>
          <w:sz w:val="24"/>
          <w:szCs w:val="24"/>
          <w:lang w:val="pl-PL"/>
        </w:rPr>
        <w:t xml:space="preserve"> i ustalanie dla wybranych operacji kwoty wsparcia, stosownie do przepisów ustawy o RLKS</w:t>
      </w:r>
      <w:r w:rsidR="00194BD6">
        <w:rPr>
          <w:rFonts w:ascii="Arial" w:hAnsi="Arial" w:cs="Arial"/>
          <w:sz w:val="24"/>
          <w:szCs w:val="24"/>
          <w:lang w:val="pl-PL"/>
        </w:rPr>
        <w:t>;</w:t>
      </w:r>
    </w:p>
    <w:p w14:paraId="5048B2B2" w14:textId="6AEC584F" w:rsidR="005F2783" w:rsidRPr="00C27FF9" w:rsidRDefault="00C10ACF" w:rsidP="004D112D">
      <w:pPr>
        <w:widowControl w:val="0"/>
        <w:numPr>
          <w:ilvl w:val="0"/>
          <w:numId w:val="58"/>
        </w:numPr>
        <w:overflowPunct w:val="0"/>
        <w:adjustRightInd w:val="0"/>
        <w:spacing w:before="0" w:after="120"/>
        <w:ind w:left="850" w:hanging="425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o</w:t>
      </w:r>
      <w:r w:rsidR="005F2783" w:rsidRPr="00C27FF9">
        <w:rPr>
          <w:rFonts w:ascii="Arial" w:hAnsi="Arial" w:cs="Arial"/>
          <w:sz w:val="24"/>
          <w:szCs w:val="24"/>
          <w:lang w:val="pl-PL"/>
        </w:rPr>
        <w:t>rganizowanie i finansowanie:</w:t>
      </w:r>
    </w:p>
    <w:p w14:paraId="0FFC4616" w14:textId="77777777" w:rsidR="005F2783" w:rsidRPr="00C27FF9" w:rsidRDefault="005F2783" w:rsidP="004D112D">
      <w:pPr>
        <w:pStyle w:val="Akapitzlist"/>
        <w:numPr>
          <w:ilvl w:val="2"/>
          <w:numId w:val="59"/>
        </w:numPr>
        <w:tabs>
          <w:tab w:val="clear" w:pos="2340"/>
        </w:tabs>
        <w:spacing w:before="0" w:after="120"/>
        <w:ind w:left="1418" w:hanging="425"/>
        <w:jc w:val="both"/>
        <w:rPr>
          <w:rFonts w:ascii="Arial" w:hAnsi="Arial" w:cs="Arial"/>
          <w:sz w:val="24"/>
          <w:szCs w:val="24"/>
          <w:lang w:val="pl-PL"/>
        </w:rPr>
      </w:pPr>
      <w:r w:rsidRPr="00C27FF9">
        <w:rPr>
          <w:rFonts w:ascii="Arial" w:hAnsi="Arial" w:cs="Arial"/>
          <w:sz w:val="24"/>
          <w:szCs w:val="24"/>
          <w:lang w:val="pl-PL"/>
        </w:rPr>
        <w:t>przedsięwzięć o charakterze informacyjnym lub szkoleniowym, w tym seminariów, szkoleń, konferencji i konkursów,</w:t>
      </w:r>
    </w:p>
    <w:p w14:paraId="5C19714A" w14:textId="77777777" w:rsidR="005F2783" w:rsidRPr="00C27FF9" w:rsidRDefault="005F2783" w:rsidP="004D112D">
      <w:pPr>
        <w:pStyle w:val="Akapitzlist"/>
        <w:numPr>
          <w:ilvl w:val="2"/>
          <w:numId w:val="59"/>
        </w:numPr>
        <w:tabs>
          <w:tab w:val="clear" w:pos="2340"/>
        </w:tabs>
        <w:spacing w:before="0" w:after="120"/>
        <w:ind w:left="1418" w:hanging="425"/>
        <w:jc w:val="both"/>
        <w:rPr>
          <w:rFonts w:ascii="Arial" w:hAnsi="Arial" w:cs="Arial"/>
          <w:sz w:val="24"/>
          <w:szCs w:val="24"/>
          <w:lang w:val="pl-PL"/>
        </w:rPr>
      </w:pPr>
      <w:r w:rsidRPr="00C27FF9">
        <w:rPr>
          <w:rFonts w:ascii="Arial" w:hAnsi="Arial" w:cs="Arial"/>
          <w:sz w:val="24"/>
          <w:szCs w:val="24"/>
          <w:lang w:val="pl-PL"/>
        </w:rPr>
        <w:t>imprez kulturalnych, takich jak festiwale, targi, pokazy i wystawy, służących zwłaszcza promocji regionu i jego tożsamości kulturowej,</w:t>
      </w:r>
    </w:p>
    <w:p w14:paraId="571BFFAB" w14:textId="77777777" w:rsidR="005F2783" w:rsidRPr="00C27FF9" w:rsidRDefault="005F2783" w:rsidP="004D112D">
      <w:pPr>
        <w:pStyle w:val="Akapitzlist"/>
        <w:numPr>
          <w:ilvl w:val="2"/>
          <w:numId w:val="59"/>
        </w:numPr>
        <w:tabs>
          <w:tab w:val="clear" w:pos="2340"/>
        </w:tabs>
        <w:spacing w:before="0" w:after="120"/>
        <w:ind w:left="1418" w:hanging="425"/>
        <w:jc w:val="both"/>
        <w:rPr>
          <w:rFonts w:ascii="Arial" w:hAnsi="Arial" w:cs="Arial"/>
          <w:sz w:val="24"/>
          <w:szCs w:val="24"/>
          <w:lang w:val="pl-PL"/>
        </w:rPr>
      </w:pPr>
      <w:r w:rsidRPr="00C27FF9">
        <w:rPr>
          <w:rFonts w:ascii="Arial" w:hAnsi="Arial" w:cs="Arial"/>
          <w:sz w:val="24"/>
          <w:szCs w:val="24"/>
          <w:lang w:val="pl-PL"/>
        </w:rPr>
        <w:t xml:space="preserve">działalności promocyjnej, informacyjnej i poligraficznej, w tym: opracowywanie i druk broszur, folderów, plakatów, opracowywanie i rozpowszechnianie materiałów audiowizualnych, tworzenie stron </w:t>
      </w:r>
      <w:r w:rsidRPr="00C27FF9">
        <w:rPr>
          <w:rFonts w:ascii="Arial" w:hAnsi="Arial" w:cs="Arial"/>
          <w:sz w:val="24"/>
          <w:szCs w:val="24"/>
          <w:lang w:val="pl-PL"/>
        </w:rPr>
        <w:lastRenderedPageBreak/>
        <w:t>internetowych, przygotowywanie i rozpowszechnianie innych materiałów o charakterze reklamowym lub promocyjnym.</w:t>
      </w:r>
    </w:p>
    <w:p w14:paraId="682C3084" w14:textId="3B79A5FA" w:rsidR="005F2783" w:rsidRPr="00C27FF9" w:rsidRDefault="00194BD6" w:rsidP="004D112D">
      <w:pPr>
        <w:widowControl w:val="0"/>
        <w:numPr>
          <w:ilvl w:val="0"/>
          <w:numId w:val="58"/>
        </w:numPr>
        <w:overflowPunct w:val="0"/>
        <w:adjustRightInd w:val="0"/>
        <w:spacing w:before="0" w:after="120"/>
        <w:ind w:left="850" w:hanging="425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z</w:t>
      </w:r>
      <w:r w:rsidR="005F2783" w:rsidRPr="00C27FF9">
        <w:rPr>
          <w:rFonts w:ascii="Arial" w:hAnsi="Arial" w:cs="Arial"/>
          <w:sz w:val="24"/>
          <w:szCs w:val="24"/>
          <w:lang w:val="pl-PL"/>
        </w:rPr>
        <w:t>achowanie równości praw kobiet i mężczyzn</w:t>
      </w:r>
      <w:r>
        <w:rPr>
          <w:rFonts w:ascii="Arial" w:hAnsi="Arial" w:cs="Arial"/>
          <w:sz w:val="24"/>
          <w:szCs w:val="24"/>
          <w:lang w:val="pl-PL"/>
        </w:rPr>
        <w:t>;</w:t>
      </w:r>
    </w:p>
    <w:p w14:paraId="024E194A" w14:textId="1269CD82" w:rsidR="002D350A" w:rsidRPr="00C27FF9" w:rsidRDefault="00194BD6" w:rsidP="004D112D">
      <w:pPr>
        <w:widowControl w:val="0"/>
        <w:numPr>
          <w:ilvl w:val="0"/>
          <w:numId w:val="58"/>
        </w:numPr>
        <w:overflowPunct w:val="0"/>
        <w:adjustRightInd w:val="0"/>
        <w:spacing w:before="0" w:after="120"/>
        <w:ind w:left="850" w:hanging="425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p</w:t>
      </w:r>
      <w:r w:rsidR="002D350A" w:rsidRPr="00C27FF9">
        <w:rPr>
          <w:rFonts w:ascii="Arial" w:hAnsi="Arial" w:cs="Arial"/>
          <w:sz w:val="24"/>
          <w:szCs w:val="24"/>
          <w:lang w:val="pl-PL"/>
        </w:rPr>
        <w:t>odjęcie działań mających na celu wsparcie i aktywizację grup defaworyzowanych, zdiagnozowanych na obszarze działania NGR</w:t>
      </w:r>
      <w:r>
        <w:rPr>
          <w:rFonts w:ascii="Arial" w:hAnsi="Arial" w:cs="Arial"/>
          <w:sz w:val="24"/>
          <w:szCs w:val="24"/>
          <w:lang w:val="pl-PL"/>
        </w:rPr>
        <w:t>;</w:t>
      </w:r>
    </w:p>
    <w:p w14:paraId="092CDD7D" w14:textId="40905C24" w:rsidR="005F2783" w:rsidRPr="00C27FF9" w:rsidRDefault="00194BD6" w:rsidP="004D112D">
      <w:pPr>
        <w:widowControl w:val="0"/>
        <w:numPr>
          <w:ilvl w:val="0"/>
          <w:numId w:val="58"/>
        </w:numPr>
        <w:overflowPunct w:val="0"/>
        <w:adjustRightInd w:val="0"/>
        <w:spacing w:before="0" w:after="120"/>
        <w:ind w:left="850" w:hanging="425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w</w:t>
      </w:r>
      <w:r w:rsidR="005F2783" w:rsidRPr="00C27FF9">
        <w:rPr>
          <w:rFonts w:ascii="Arial" w:hAnsi="Arial" w:cs="Arial"/>
          <w:sz w:val="24"/>
          <w:szCs w:val="24"/>
          <w:lang w:val="pl-PL"/>
        </w:rPr>
        <w:t xml:space="preserve">spółpracę i wymianę doświadczeń z innymi podmiotami działającymi na rzecz rozwoju obszarów </w:t>
      </w:r>
      <w:r w:rsidR="004A22E9" w:rsidRPr="00C27FF9">
        <w:rPr>
          <w:rFonts w:ascii="Arial" w:hAnsi="Arial" w:cs="Arial"/>
          <w:sz w:val="24"/>
          <w:szCs w:val="24"/>
          <w:lang w:val="pl-PL"/>
        </w:rPr>
        <w:t>rybackich i obszarów akwakultury</w:t>
      </w:r>
      <w:r>
        <w:rPr>
          <w:rFonts w:ascii="Arial" w:hAnsi="Arial" w:cs="Arial"/>
          <w:sz w:val="24"/>
          <w:szCs w:val="24"/>
          <w:lang w:val="pl-PL"/>
        </w:rPr>
        <w:t>;</w:t>
      </w:r>
    </w:p>
    <w:p w14:paraId="1939C155" w14:textId="0F824876" w:rsidR="005F2783" w:rsidRPr="00C27FF9" w:rsidRDefault="00194BD6" w:rsidP="004D112D">
      <w:pPr>
        <w:widowControl w:val="0"/>
        <w:numPr>
          <w:ilvl w:val="0"/>
          <w:numId w:val="58"/>
        </w:numPr>
        <w:overflowPunct w:val="0"/>
        <w:adjustRightInd w:val="0"/>
        <w:spacing w:before="0" w:after="120"/>
        <w:ind w:left="850" w:hanging="425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p</w:t>
      </w:r>
      <w:r w:rsidR="005F2783" w:rsidRPr="00C27FF9">
        <w:rPr>
          <w:rFonts w:ascii="Arial" w:hAnsi="Arial" w:cs="Arial"/>
          <w:sz w:val="24"/>
          <w:szCs w:val="24"/>
          <w:lang w:val="pl-PL"/>
        </w:rPr>
        <w:t>rowadzenie innych działań wspomagających realizację LSR</w:t>
      </w:r>
      <w:r>
        <w:rPr>
          <w:rFonts w:ascii="Arial" w:hAnsi="Arial" w:cs="Arial"/>
          <w:sz w:val="24"/>
          <w:szCs w:val="24"/>
          <w:lang w:val="pl-PL"/>
        </w:rPr>
        <w:t>;</w:t>
      </w:r>
    </w:p>
    <w:p w14:paraId="57BA97D6" w14:textId="1422845A" w:rsidR="003A4468" w:rsidRPr="00C27FF9" w:rsidRDefault="00194BD6" w:rsidP="004D112D">
      <w:pPr>
        <w:widowControl w:val="0"/>
        <w:numPr>
          <w:ilvl w:val="0"/>
          <w:numId w:val="58"/>
        </w:numPr>
        <w:overflowPunct w:val="0"/>
        <w:adjustRightInd w:val="0"/>
        <w:spacing w:before="0" w:after="120"/>
        <w:ind w:left="850" w:hanging="425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p</w:t>
      </w:r>
      <w:r w:rsidR="003A4468" w:rsidRPr="00C27FF9">
        <w:rPr>
          <w:rFonts w:ascii="Arial" w:hAnsi="Arial" w:cs="Arial"/>
          <w:sz w:val="24"/>
          <w:szCs w:val="24"/>
          <w:lang w:val="pl-PL"/>
        </w:rPr>
        <w:t>ozyskiwanie zewnętrznych źródeł finansowania dla realizacji celów działania NGR.</w:t>
      </w:r>
    </w:p>
    <w:p w14:paraId="2C5FBFA7" w14:textId="77777777" w:rsidR="005F2783" w:rsidRPr="00C27FF9" w:rsidRDefault="005F2783">
      <w:pPr>
        <w:pStyle w:val="Nagwek2"/>
        <w:ind w:left="540" w:hanging="540"/>
        <w:rPr>
          <w:rFonts w:ascii="Arial" w:hAnsi="Arial" w:cs="Arial"/>
          <w:lang w:val="pl-PL"/>
        </w:rPr>
        <w:sectPr w:rsidR="005F2783" w:rsidRPr="00C27FF9">
          <w:pgSz w:w="11906" w:h="16838"/>
          <w:pgMar w:top="1134" w:right="1417" w:bottom="1417" w:left="1417" w:header="708" w:footer="708" w:gutter="0"/>
          <w:pgBorders w:offsetFrom="page">
            <w:top w:val="single" w:sz="24" w:space="24" w:color="DBE5F1"/>
            <w:left w:val="single" w:sz="24" w:space="24" w:color="DBE5F1"/>
            <w:bottom w:val="single" w:sz="24" w:space="24" w:color="DBE5F1"/>
            <w:right w:val="single" w:sz="24" w:space="24" w:color="DBE5F1"/>
          </w:pgBorders>
          <w:cols w:space="708"/>
          <w:rtlGutter/>
          <w:docGrid w:linePitch="360"/>
        </w:sectPr>
      </w:pPr>
    </w:p>
    <w:p w14:paraId="70482FCC" w14:textId="77777777" w:rsidR="005F2783" w:rsidRPr="00C27FF9" w:rsidRDefault="005F2783">
      <w:pPr>
        <w:pStyle w:val="Nagwek2"/>
        <w:numPr>
          <w:ilvl w:val="0"/>
          <w:numId w:val="0"/>
        </w:numPr>
        <w:jc w:val="center"/>
        <w:rPr>
          <w:rFonts w:ascii="Arial" w:hAnsi="Arial" w:cs="Arial"/>
          <w:b/>
          <w:bCs/>
          <w:lang w:val="pl-PL"/>
        </w:rPr>
      </w:pPr>
      <w:r w:rsidRPr="00C27FF9">
        <w:rPr>
          <w:rFonts w:ascii="Arial" w:hAnsi="Arial" w:cs="Arial"/>
          <w:b/>
          <w:bCs/>
          <w:lang w:val="pl-PL"/>
        </w:rPr>
        <w:lastRenderedPageBreak/>
        <w:t>Rozdział III</w:t>
      </w:r>
    </w:p>
    <w:p w14:paraId="1C5EA5EA" w14:textId="77777777" w:rsidR="005F2783" w:rsidRPr="00C27FF9" w:rsidRDefault="005F2783">
      <w:pPr>
        <w:pStyle w:val="Akapitzlist"/>
        <w:ind w:left="540" w:right="-851" w:hanging="540"/>
        <w:jc w:val="center"/>
        <w:rPr>
          <w:rFonts w:ascii="Arial" w:hAnsi="Arial" w:cs="Arial"/>
          <w:b/>
          <w:bCs/>
          <w:i/>
          <w:iCs/>
          <w:sz w:val="24"/>
          <w:szCs w:val="24"/>
          <w:lang w:val="pl-PL"/>
        </w:rPr>
      </w:pPr>
      <w:r w:rsidRPr="00C27FF9">
        <w:rPr>
          <w:rFonts w:ascii="Arial" w:hAnsi="Arial" w:cs="Arial"/>
          <w:b/>
          <w:bCs/>
          <w:i/>
          <w:iCs/>
          <w:sz w:val="24"/>
          <w:szCs w:val="24"/>
          <w:lang w:val="pl-PL"/>
        </w:rPr>
        <w:t>Członkowie NGR, ich prawa i obowiązki</w:t>
      </w:r>
    </w:p>
    <w:p w14:paraId="760FBEC6" w14:textId="77777777" w:rsidR="005F2783" w:rsidRPr="00F36EE1" w:rsidRDefault="005F2783" w:rsidP="004D112D">
      <w:pPr>
        <w:pStyle w:val="Akapitzlist"/>
        <w:spacing w:before="0" w:after="120"/>
        <w:ind w:left="0" w:right="-23"/>
        <w:jc w:val="center"/>
        <w:rPr>
          <w:rFonts w:ascii="Arial" w:hAnsi="Arial" w:cs="Arial"/>
          <w:b/>
          <w:bCs/>
          <w:i/>
          <w:iCs/>
          <w:sz w:val="24"/>
          <w:szCs w:val="24"/>
          <w:lang w:val="pl-PL"/>
        </w:rPr>
      </w:pPr>
      <w:r w:rsidRPr="004D112D">
        <w:rPr>
          <w:rFonts w:ascii="Arial" w:hAnsi="Arial" w:cs="Arial"/>
          <w:b/>
          <w:sz w:val="24"/>
          <w:szCs w:val="24"/>
          <w:lang w:val="pl-PL"/>
        </w:rPr>
        <w:t>§ 7.</w:t>
      </w:r>
    </w:p>
    <w:p w14:paraId="551697AE" w14:textId="77777777" w:rsidR="005F2783" w:rsidRPr="00C27FF9" w:rsidRDefault="005F2783" w:rsidP="004D112D">
      <w:pPr>
        <w:pStyle w:val="Akapitzlist"/>
        <w:spacing w:before="0" w:after="120"/>
        <w:ind w:left="540" w:hanging="540"/>
        <w:jc w:val="both"/>
        <w:rPr>
          <w:rFonts w:ascii="Arial" w:hAnsi="Arial" w:cs="Arial"/>
          <w:sz w:val="24"/>
          <w:szCs w:val="24"/>
          <w:lang w:val="pl-PL"/>
        </w:rPr>
      </w:pPr>
      <w:r w:rsidRPr="00C27FF9">
        <w:rPr>
          <w:rFonts w:ascii="Arial" w:hAnsi="Arial" w:cs="Arial"/>
          <w:sz w:val="24"/>
          <w:szCs w:val="24"/>
          <w:lang w:val="pl-PL"/>
        </w:rPr>
        <w:t>NGR zrzesza członków:</w:t>
      </w:r>
    </w:p>
    <w:p w14:paraId="5EC5E1D3" w14:textId="77777777" w:rsidR="005F2783" w:rsidRPr="00C27FF9" w:rsidRDefault="00333342" w:rsidP="004D112D">
      <w:pPr>
        <w:pStyle w:val="Akapitzlist"/>
        <w:numPr>
          <w:ilvl w:val="0"/>
          <w:numId w:val="10"/>
        </w:numPr>
        <w:tabs>
          <w:tab w:val="clear" w:pos="720"/>
        </w:tabs>
        <w:spacing w:before="0" w:after="120"/>
        <w:ind w:left="851" w:hanging="567"/>
        <w:jc w:val="both"/>
        <w:rPr>
          <w:rFonts w:ascii="Arial" w:hAnsi="Arial" w:cs="Arial"/>
          <w:sz w:val="24"/>
          <w:szCs w:val="24"/>
          <w:lang w:val="pl-PL"/>
        </w:rPr>
      </w:pPr>
      <w:r w:rsidRPr="00C27FF9">
        <w:rPr>
          <w:rFonts w:ascii="Arial" w:hAnsi="Arial" w:cs="Arial"/>
          <w:sz w:val="24"/>
          <w:szCs w:val="24"/>
          <w:lang w:val="pl-PL"/>
        </w:rPr>
        <w:t>z</w:t>
      </w:r>
      <w:r w:rsidR="005F2783" w:rsidRPr="00C27FF9">
        <w:rPr>
          <w:rFonts w:ascii="Arial" w:hAnsi="Arial" w:cs="Arial"/>
          <w:sz w:val="24"/>
          <w:szCs w:val="24"/>
          <w:lang w:val="pl-PL"/>
        </w:rPr>
        <w:t>wyczajnych</w:t>
      </w:r>
    </w:p>
    <w:p w14:paraId="68753FE7" w14:textId="77777777" w:rsidR="005F2783" w:rsidRPr="00C27FF9" w:rsidRDefault="005F2783" w:rsidP="004D112D">
      <w:pPr>
        <w:pStyle w:val="Akapitzlist"/>
        <w:numPr>
          <w:ilvl w:val="0"/>
          <w:numId w:val="10"/>
        </w:numPr>
        <w:tabs>
          <w:tab w:val="clear" w:pos="720"/>
        </w:tabs>
        <w:spacing w:before="0" w:after="120"/>
        <w:ind w:left="851" w:hanging="567"/>
        <w:jc w:val="both"/>
        <w:rPr>
          <w:rFonts w:ascii="Arial" w:hAnsi="Arial" w:cs="Arial"/>
          <w:sz w:val="24"/>
          <w:szCs w:val="24"/>
          <w:lang w:val="pl-PL"/>
        </w:rPr>
      </w:pPr>
      <w:r w:rsidRPr="00C27FF9">
        <w:rPr>
          <w:rFonts w:ascii="Arial" w:hAnsi="Arial" w:cs="Arial"/>
          <w:sz w:val="24"/>
          <w:szCs w:val="24"/>
          <w:lang w:val="pl-PL"/>
        </w:rPr>
        <w:t>wspierających,</w:t>
      </w:r>
    </w:p>
    <w:p w14:paraId="75218277" w14:textId="77777777" w:rsidR="005F2783" w:rsidRDefault="005F2783" w:rsidP="004D112D">
      <w:pPr>
        <w:pStyle w:val="Akapitzlist"/>
        <w:numPr>
          <w:ilvl w:val="0"/>
          <w:numId w:val="10"/>
        </w:numPr>
        <w:tabs>
          <w:tab w:val="clear" w:pos="720"/>
        </w:tabs>
        <w:spacing w:before="0" w:after="120"/>
        <w:ind w:left="851" w:hanging="567"/>
        <w:jc w:val="both"/>
        <w:rPr>
          <w:rFonts w:ascii="Arial" w:hAnsi="Arial" w:cs="Arial"/>
          <w:sz w:val="24"/>
          <w:szCs w:val="24"/>
          <w:lang w:val="pl-PL"/>
        </w:rPr>
      </w:pPr>
      <w:r w:rsidRPr="00C27FF9">
        <w:rPr>
          <w:rFonts w:ascii="Arial" w:hAnsi="Arial" w:cs="Arial"/>
          <w:sz w:val="24"/>
          <w:szCs w:val="24"/>
          <w:lang w:val="pl-PL"/>
        </w:rPr>
        <w:t>honorowych.</w:t>
      </w:r>
    </w:p>
    <w:p w14:paraId="2197119C" w14:textId="77777777" w:rsidR="00194BD6" w:rsidRPr="00C27FF9" w:rsidRDefault="00194BD6" w:rsidP="004D112D">
      <w:pPr>
        <w:pStyle w:val="Akapitzlist"/>
        <w:spacing w:before="0" w:after="120"/>
        <w:ind w:left="284"/>
        <w:jc w:val="both"/>
        <w:rPr>
          <w:rFonts w:ascii="Arial" w:hAnsi="Arial" w:cs="Arial"/>
          <w:sz w:val="24"/>
          <w:szCs w:val="24"/>
          <w:lang w:val="pl-PL"/>
        </w:rPr>
      </w:pPr>
    </w:p>
    <w:p w14:paraId="3B8B433F" w14:textId="77777777" w:rsidR="005F2783" w:rsidRPr="004D112D" w:rsidRDefault="005F2783" w:rsidP="004D112D">
      <w:pPr>
        <w:pStyle w:val="Akapitzlist"/>
        <w:spacing w:before="0" w:after="120"/>
        <w:ind w:left="0" w:right="-23"/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4D112D">
        <w:rPr>
          <w:rFonts w:ascii="Arial" w:hAnsi="Arial" w:cs="Arial"/>
          <w:b/>
          <w:sz w:val="24"/>
          <w:szCs w:val="24"/>
          <w:lang w:val="pl-PL"/>
        </w:rPr>
        <w:t>§ 8.</w:t>
      </w:r>
    </w:p>
    <w:p w14:paraId="689F9CDA" w14:textId="77777777" w:rsidR="005F2783" w:rsidRPr="00C27FF9" w:rsidRDefault="005F2783" w:rsidP="004D112D">
      <w:pPr>
        <w:pStyle w:val="Akapitzlist"/>
        <w:numPr>
          <w:ilvl w:val="3"/>
          <w:numId w:val="2"/>
        </w:numPr>
        <w:spacing w:before="0" w:after="120"/>
        <w:ind w:left="426" w:hanging="426"/>
        <w:jc w:val="both"/>
        <w:rPr>
          <w:rFonts w:ascii="Arial" w:hAnsi="Arial" w:cs="Arial"/>
          <w:sz w:val="24"/>
          <w:szCs w:val="24"/>
          <w:lang w:val="pl-PL"/>
        </w:rPr>
      </w:pPr>
      <w:r w:rsidRPr="00C27FF9">
        <w:rPr>
          <w:rFonts w:ascii="Arial" w:hAnsi="Arial" w:cs="Arial"/>
          <w:sz w:val="24"/>
          <w:szCs w:val="24"/>
          <w:lang w:val="pl-PL"/>
        </w:rPr>
        <w:t xml:space="preserve">Członkiem zwyczajnym </w:t>
      </w:r>
      <w:r w:rsidR="00194BD6">
        <w:rPr>
          <w:rFonts w:ascii="Arial" w:hAnsi="Arial" w:cs="Arial"/>
          <w:sz w:val="24"/>
          <w:szCs w:val="24"/>
          <w:lang w:val="pl-PL"/>
        </w:rPr>
        <w:t xml:space="preserve">NGR </w:t>
      </w:r>
      <w:r w:rsidRPr="00C27FF9">
        <w:rPr>
          <w:rFonts w:ascii="Arial" w:hAnsi="Arial" w:cs="Arial"/>
          <w:sz w:val="24"/>
          <w:szCs w:val="24"/>
          <w:lang w:val="pl-PL"/>
        </w:rPr>
        <w:t>może być osoba spełniająca warunki określone w ustawie Prawo o stowarzyszeniach</w:t>
      </w:r>
      <w:r w:rsidR="002D350A" w:rsidRPr="00C27FF9">
        <w:rPr>
          <w:rFonts w:ascii="Arial" w:hAnsi="Arial" w:cs="Arial"/>
          <w:sz w:val="24"/>
          <w:szCs w:val="24"/>
          <w:lang w:val="pl-PL"/>
        </w:rPr>
        <w:t xml:space="preserve"> oraz przepisach konstytuujących zasady wsparcia w ramach PO RiM 2014-2020.</w:t>
      </w:r>
    </w:p>
    <w:p w14:paraId="4E5156A6" w14:textId="77777777" w:rsidR="005F2783" w:rsidRPr="00C27FF9" w:rsidRDefault="005F2783" w:rsidP="004D112D">
      <w:pPr>
        <w:pStyle w:val="Akapitzlist"/>
        <w:numPr>
          <w:ilvl w:val="3"/>
          <w:numId w:val="2"/>
        </w:numPr>
        <w:spacing w:before="0" w:after="120"/>
        <w:ind w:left="426" w:hanging="426"/>
        <w:jc w:val="both"/>
        <w:rPr>
          <w:rFonts w:ascii="Arial" w:hAnsi="Arial" w:cs="Arial"/>
          <w:sz w:val="24"/>
          <w:szCs w:val="24"/>
          <w:lang w:val="pl-PL"/>
        </w:rPr>
      </w:pPr>
      <w:r w:rsidRPr="00C27FF9">
        <w:rPr>
          <w:rFonts w:ascii="Arial" w:hAnsi="Arial" w:cs="Arial"/>
          <w:sz w:val="24"/>
          <w:szCs w:val="24"/>
          <w:lang w:val="pl-PL"/>
        </w:rPr>
        <w:t>Członkiem wspierającym może być osoba fizyczna lub prawna, która wesprze NGR.</w:t>
      </w:r>
    </w:p>
    <w:p w14:paraId="2175F706" w14:textId="559D9F19" w:rsidR="005F2783" w:rsidRPr="00C27FF9" w:rsidRDefault="005F2783" w:rsidP="004D112D">
      <w:pPr>
        <w:pStyle w:val="Akapitzlist"/>
        <w:numPr>
          <w:ilvl w:val="3"/>
          <w:numId w:val="2"/>
        </w:numPr>
        <w:spacing w:before="0" w:after="120"/>
        <w:ind w:left="426" w:hanging="426"/>
        <w:jc w:val="both"/>
        <w:rPr>
          <w:rFonts w:ascii="Arial" w:hAnsi="Arial" w:cs="Arial"/>
          <w:sz w:val="24"/>
          <w:szCs w:val="24"/>
          <w:lang w:val="pl-PL"/>
        </w:rPr>
      </w:pPr>
      <w:r w:rsidRPr="00C27FF9">
        <w:rPr>
          <w:rFonts w:ascii="Arial" w:hAnsi="Arial" w:cs="Arial"/>
          <w:sz w:val="24"/>
          <w:szCs w:val="24"/>
          <w:lang w:val="pl-PL"/>
        </w:rPr>
        <w:t>Członkiem honorowym może zostać</w:t>
      </w:r>
      <w:r w:rsidR="00200080">
        <w:rPr>
          <w:rFonts w:ascii="Arial" w:hAnsi="Arial" w:cs="Arial"/>
          <w:sz w:val="24"/>
          <w:szCs w:val="24"/>
          <w:lang w:val="pl-PL"/>
        </w:rPr>
        <w:t xml:space="preserve"> członek zwyczajny stowarzyszenia będący</w:t>
      </w:r>
      <w:r w:rsidRPr="00C27FF9">
        <w:rPr>
          <w:rFonts w:ascii="Arial" w:hAnsi="Arial" w:cs="Arial"/>
          <w:sz w:val="24"/>
          <w:szCs w:val="24"/>
          <w:lang w:val="pl-PL"/>
        </w:rPr>
        <w:t xml:space="preserve"> osob</w:t>
      </w:r>
      <w:r w:rsidR="00200080">
        <w:rPr>
          <w:rFonts w:ascii="Arial" w:hAnsi="Arial" w:cs="Arial"/>
          <w:sz w:val="24"/>
          <w:szCs w:val="24"/>
          <w:lang w:val="pl-PL"/>
        </w:rPr>
        <w:t>ą</w:t>
      </w:r>
      <w:r w:rsidRPr="00C27FF9">
        <w:rPr>
          <w:rFonts w:ascii="Arial" w:hAnsi="Arial" w:cs="Arial"/>
          <w:sz w:val="24"/>
          <w:szCs w:val="24"/>
          <w:lang w:val="pl-PL"/>
        </w:rPr>
        <w:t xml:space="preserve"> fizyczn</w:t>
      </w:r>
      <w:r w:rsidR="00200080">
        <w:rPr>
          <w:rFonts w:ascii="Arial" w:hAnsi="Arial" w:cs="Arial"/>
          <w:sz w:val="24"/>
          <w:szCs w:val="24"/>
          <w:lang w:val="pl-PL"/>
        </w:rPr>
        <w:t>ą</w:t>
      </w:r>
      <w:r w:rsidRPr="00C27FF9">
        <w:rPr>
          <w:rFonts w:ascii="Arial" w:hAnsi="Arial" w:cs="Arial"/>
          <w:sz w:val="24"/>
          <w:szCs w:val="24"/>
          <w:lang w:val="pl-PL"/>
        </w:rPr>
        <w:t xml:space="preserve"> szczególnie zasłużon</w:t>
      </w:r>
      <w:r w:rsidR="00200080">
        <w:rPr>
          <w:rFonts w:ascii="Arial" w:hAnsi="Arial" w:cs="Arial"/>
          <w:sz w:val="24"/>
          <w:szCs w:val="24"/>
          <w:lang w:val="pl-PL"/>
        </w:rPr>
        <w:t>ą</w:t>
      </w:r>
      <w:r w:rsidRPr="00C27FF9">
        <w:rPr>
          <w:rFonts w:ascii="Arial" w:hAnsi="Arial" w:cs="Arial"/>
          <w:sz w:val="24"/>
          <w:szCs w:val="24"/>
          <w:lang w:val="pl-PL"/>
        </w:rPr>
        <w:t xml:space="preserve"> dla idei rozwoju sektora rybackiego.</w:t>
      </w:r>
    </w:p>
    <w:p w14:paraId="4592570E" w14:textId="77777777" w:rsidR="005F2783" w:rsidRPr="00C27FF9" w:rsidRDefault="005F2783" w:rsidP="004D112D">
      <w:pPr>
        <w:pStyle w:val="Akapitzlist"/>
        <w:numPr>
          <w:ilvl w:val="3"/>
          <w:numId w:val="2"/>
        </w:numPr>
        <w:spacing w:before="0" w:after="120"/>
        <w:ind w:left="426" w:hanging="426"/>
        <w:jc w:val="both"/>
        <w:rPr>
          <w:rFonts w:ascii="Arial" w:hAnsi="Arial" w:cs="Arial"/>
          <w:sz w:val="24"/>
          <w:szCs w:val="24"/>
          <w:lang w:val="pl-PL"/>
        </w:rPr>
      </w:pPr>
      <w:r w:rsidRPr="00C27FF9">
        <w:rPr>
          <w:rFonts w:ascii="Arial" w:hAnsi="Arial" w:cs="Arial"/>
          <w:sz w:val="24"/>
          <w:szCs w:val="24"/>
          <w:lang w:val="pl-PL"/>
        </w:rPr>
        <w:t>Członek zwyczajny – osoba prawna, w tym jednostka samorządu terytorialnego przystępując do NGR zobowiązana jest przedstawić uchwałę swego organu stanowiącego wyrażającą wolę przystąpienia do NGR.</w:t>
      </w:r>
    </w:p>
    <w:p w14:paraId="1A227E91" w14:textId="7B338A3A" w:rsidR="005F2783" w:rsidRDefault="005F2783" w:rsidP="004D112D">
      <w:pPr>
        <w:pStyle w:val="Akapitzlist"/>
        <w:numPr>
          <w:ilvl w:val="3"/>
          <w:numId w:val="2"/>
        </w:numPr>
        <w:spacing w:before="0" w:after="120"/>
        <w:ind w:left="426" w:hanging="426"/>
        <w:jc w:val="both"/>
        <w:rPr>
          <w:rFonts w:ascii="Arial" w:hAnsi="Arial" w:cs="Arial"/>
          <w:sz w:val="24"/>
          <w:szCs w:val="24"/>
          <w:lang w:val="pl-PL"/>
        </w:rPr>
      </w:pPr>
      <w:r w:rsidRPr="00C27FF9">
        <w:rPr>
          <w:rFonts w:ascii="Arial" w:hAnsi="Arial" w:cs="Arial"/>
          <w:sz w:val="24"/>
          <w:szCs w:val="24"/>
          <w:lang w:val="pl-PL"/>
        </w:rPr>
        <w:t xml:space="preserve">O przyjęciu do NGR </w:t>
      </w:r>
      <w:r w:rsidR="00736D5F">
        <w:rPr>
          <w:rFonts w:ascii="Arial" w:hAnsi="Arial" w:cs="Arial"/>
          <w:sz w:val="24"/>
          <w:szCs w:val="24"/>
          <w:lang w:val="pl-PL"/>
        </w:rPr>
        <w:t>lub</w:t>
      </w:r>
      <w:r w:rsidR="004D1B29" w:rsidRPr="00C27FF9">
        <w:rPr>
          <w:rFonts w:ascii="Arial" w:hAnsi="Arial" w:cs="Arial"/>
          <w:sz w:val="24"/>
          <w:szCs w:val="24"/>
          <w:lang w:val="pl-PL"/>
        </w:rPr>
        <w:t xml:space="preserve"> o </w:t>
      </w:r>
      <w:r w:rsidR="00363B0B">
        <w:rPr>
          <w:rFonts w:ascii="Arial" w:hAnsi="Arial" w:cs="Arial"/>
          <w:sz w:val="24"/>
          <w:szCs w:val="24"/>
          <w:lang w:val="pl-PL"/>
        </w:rPr>
        <w:t>wykluczeniu członka Stowarzyszenia</w:t>
      </w:r>
      <w:r w:rsidR="00363B0B" w:rsidRPr="00C27FF9">
        <w:rPr>
          <w:rFonts w:ascii="Arial" w:hAnsi="Arial" w:cs="Arial"/>
          <w:sz w:val="24"/>
          <w:szCs w:val="24"/>
          <w:lang w:val="pl-PL"/>
        </w:rPr>
        <w:t xml:space="preserve"> </w:t>
      </w:r>
      <w:r w:rsidR="004D1B29" w:rsidRPr="00C27FF9">
        <w:rPr>
          <w:rFonts w:ascii="Arial" w:hAnsi="Arial" w:cs="Arial"/>
          <w:sz w:val="24"/>
          <w:szCs w:val="24"/>
          <w:lang w:val="pl-PL"/>
        </w:rPr>
        <w:t xml:space="preserve">decyduje </w:t>
      </w:r>
      <w:r w:rsidR="00736D5F">
        <w:rPr>
          <w:rFonts w:ascii="Arial" w:hAnsi="Arial" w:cs="Arial"/>
          <w:sz w:val="24"/>
          <w:szCs w:val="24"/>
          <w:lang w:val="pl-PL"/>
        </w:rPr>
        <w:t>Zarząd NGR.</w:t>
      </w:r>
    </w:p>
    <w:p w14:paraId="385E4948" w14:textId="77777777" w:rsidR="00194BD6" w:rsidRPr="00C27FF9" w:rsidRDefault="00194BD6" w:rsidP="004D112D">
      <w:pPr>
        <w:pStyle w:val="Akapitzlist"/>
        <w:spacing w:before="0" w:after="120"/>
        <w:ind w:left="0"/>
        <w:jc w:val="both"/>
        <w:rPr>
          <w:rFonts w:ascii="Arial" w:hAnsi="Arial" w:cs="Arial"/>
          <w:sz w:val="24"/>
          <w:szCs w:val="24"/>
          <w:lang w:val="pl-PL"/>
        </w:rPr>
      </w:pPr>
    </w:p>
    <w:p w14:paraId="142E295F" w14:textId="77777777" w:rsidR="005F2783" w:rsidRPr="004D112D" w:rsidRDefault="005F2783" w:rsidP="004D112D">
      <w:pPr>
        <w:pStyle w:val="Akapitzlist"/>
        <w:spacing w:before="0" w:after="120"/>
        <w:ind w:left="0" w:right="-23"/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4D112D">
        <w:rPr>
          <w:rFonts w:ascii="Arial" w:hAnsi="Arial" w:cs="Arial"/>
          <w:b/>
          <w:sz w:val="24"/>
          <w:szCs w:val="24"/>
          <w:lang w:val="pl-PL"/>
        </w:rPr>
        <w:t>§ 9.</w:t>
      </w:r>
    </w:p>
    <w:p w14:paraId="49F5EFA9" w14:textId="77777777" w:rsidR="005F2783" w:rsidRPr="00C27FF9" w:rsidRDefault="005F2783" w:rsidP="004D112D">
      <w:pPr>
        <w:numPr>
          <w:ilvl w:val="3"/>
          <w:numId w:val="3"/>
        </w:numPr>
        <w:tabs>
          <w:tab w:val="left" w:pos="360"/>
        </w:tabs>
        <w:spacing w:before="0" w:after="120"/>
        <w:ind w:left="360"/>
        <w:jc w:val="both"/>
        <w:rPr>
          <w:rFonts w:ascii="Arial" w:hAnsi="Arial" w:cs="Arial"/>
          <w:sz w:val="24"/>
          <w:szCs w:val="24"/>
          <w:lang w:val="pl-PL"/>
        </w:rPr>
      </w:pPr>
      <w:r w:rsidRPr="00C27FF9">
        <w:rPr>
          <w:rFonts w:ascii="Arial" w:hAnsi="Arial" w:cs="Arial"/>
          <w:sz w:val="24"/>
          <w:szCs w:val="24"/>
          <w:lang w:val="pl-PL"/>
        </w:rPr>
        <w:t>Członek zwyczajny NGR, z ograniczeniami wynikającymi z ustawy Prawo o stowarzyszeniach, ma prawo:</w:t>
      </w:r>
    </w:p>
    <w:p w14:paraId="7AF8118A" w14:textId="3CD5FE7C" w:rsidR="005F2783" w:rsidRPr="00C27FF9" w:rsidRDefault="005F2783" w:rsidP="004D112D">
      <w:pPr>
        <w:pStyle w:val="Akapitzlist"/>
        <w:numPr>
          <w:ilvl w:val="2"/>
          <w:numId w:val="8"/>
        </w:numPr>
        <w:tabs>
          <w:tab w:val="clear" w:pos="2340"/>
          <w:tab w:val="num" w:pos="720"/>
        </w:tabs>
        <w:spacing w:before="0" w:after="120"/>
        <w:ind w:left="720"/>
        <w:jc w:val="both"/>
        <w:rPr>
          <w:rFonts w:ascii="Arial" w:hAnsi="Arial" w:cs="Arial"/>
          <w:sz w:val="24"/>
          <w:szCs w:val="24"/>
          <w:lang w:val="pl-PL"/>
        </w:rPr>
      </w:pPr>
      <w:r w:rsidRPr="00C27FF9">
        <w:rPr>
          <w:rFonts w:ascii="Arial" w:hAnsi="Arial" w:cs="Arial"/>
          <w:sz w:val="24"/>
          <w:szCs w:val="24"/>
          <w:lang w:val="pl-PL"/>
        </w:rPr>
        <w:t xml:space="preserve">uczestniczyć w </w:t>
      </w:r>
      <w:r w:rsidR="00194BD6">
        <w:rPr>
          <w:rFonts w:ascii="Arial" w:hAnsi="Arial" w:cs="Arial"/>
          <w:sz w:val="24"/>
          <w:szCs w:val="24"/>
          <w:lang w:val="pl-PL"/>
        </w:rPr>
        <w:t>W</w:t>
      </w:r>
      <w:r w:rsidRPr="00C27FF9">
        <w:rPr>
          <w:rFonts w:ascii="Arial" w:hAnsi="Arial" w:cs="Arial"/>
          <w:sz w:val="24"/>
          <w:szCs w:val="24"/>
          <w:lang w:val="pl-PL"/>
        </w:rPr>
        <w:t xml:space="preserve">alnym </w:t>
      </w:r>
      <w:r w:rsidR="00194BD6">
        <w:rPr>
          <w:rFonts w:ascii="Arial" w:hAnsi="Arial" w:cs="Arial"/>
          <w:sz w:val="24"/>
          <w:szCs w:val="24"/>
          <w:lang w:val="pl-PL"/>
        </w:rPr>
        <w:t>Z</w:t>
      </w:r>
      <w:r w:rsidR="00063C42">
        <w:rPr>
          <w:rFonts w:ascii="Arial" w:hAnsi="Arial" w:cs="Arial"/>
          <w:sz w:val="24"/>
          <w:szCs w:val="24"/>
          <w:lang w:val="pl-PL"/>
        </w:rPr>
        <w:t>ebraniu</w:t>
      </w:r>
      <w:r w:rsidRPr="00C27FF9">
        <w:rPr>
          <w:rFonts w:ascii="Arial" w:hAnsi="Arial" w:cs="Arial"/>
          <w:sz w:val="24"/>
          <w:szCs w:val="24"/>
          <w:lang w:val="pl-PL"/>
        </w:rPr>
        <w:t xml:space="preserve"> </w:t>
      </w:r>
      <w:r w:rsidR="00194BD6">
        <w:rPr>
          <w:rFonts w:ascii="Arial" w:hAnsi="Arial" w:cs="Arial"/>
          <w:sz w:val="24"/>
          <w:szCs w:val="24"/>
          <w:lang w:val="pl-PL"/>
        </w:rPr>
        <w:t xml:space="preserve">Członków </w:t>
      </w:r>
      <w:r w:rsidRPr="00C27FF9">
        <w:rPr>
          <w:rFonts w:ascii="Arial" w:hAnsi="Arial" w:cs="Arial"/>
          <w:sz w:val="24"/>
          <w:szCs w:val="24"/>
          <w:lang w:val="pl-PL"/>
        </w:rPr>
        <w:t>NGR,</w:t>
      </w:r>
    </w:p>
    <w:p w14:paraId="19C5D199" w14:textId="77777777" w:rsidR="005F2783" w:rsidRPr="00C27FF9" w:rsidRDefault="005F2783" w:rsidP="004D112D">
      <w:pPr>
        <w:pStyle w:val="Akapitzlist"/>
        <w:numPr>
          <w:ilvl w:val="2"/>
          <w:numId w:val="8"/>
        </w:numPr>
        <w:tabs>
          <w:tab w:val="clear" w:pos="2340"/>
          <w:tab w:val="num" w:pos="720"/>
        </w:tabs>
        <w:spacing w:before="0" w:after="120"/>
        <w:ind w:left="720"/>
        <w:jc w:val="both"/>
        <w:rPr>
          <w:rFonts w:ascii="Arial" w:hAnsi="Arial" w:cs="Arial"/>
          <w:sz w:val="24"/>
          <w:szCs w:val="24"/>
          <w:lang w:val="pl-PL"/>
        </w:rPr>
      </w:pPr>
      <w:r w:rsidRPr="00C27FF9">
        <w:rPr>
          <w:rFonts w:ascii="Arial" w:hAnsi="Arial" w:cs="Arial"/>
          <w:sz w:val="24"/>
          <w:szCs w:val="24"/>
          <w:lang w:val="pl-PL"/>
        </w:rPr>
        <w:t>wybierać i być wybieranym do władz i organów NGR,</w:t>
      </w:r>
    </w:p>
    <w:p w14:paraId="550694CD" w14:textId="7A50DA93" w:rsidR="005F2783" w:rsidRPr="00C27FF9" w:rsidRDefault="005F2783" w:rsidP="004D112D">
      <w:pPr>
        <w:pStyle w:val="Akapitzlist"/>
        <w:numPr>
          <w:ilvl w:val="2"/>
          <w:numId w:val="8"/>
        </w:numPr>
        <w:tabs>
          <w:tab w:val="clear" w:pos="2340"/>
          <w:tab w:val="num" w:pos="720"/>
        </w:tabs>
        <w:spacing w:before="0" w:after="120"/>
        <w:ind w:left="720"/>
        <w:jc w:val="both"/>
        <w:rPr>
          <w:rFonts w:ascii="Arial" w:hAnsi="Arial" w:cs="Arial"/>
          <w:sz w:val="24"/>
          <w:szCs w:val="24"/>
          <w:lang w:val="pl-PL"/>
        </w:rPr>
      </w:pPr>
      <w:r w:rsidRPr="00C27FF9">
        <w:rPr>
          <w:rFonts w:ascii="Arial" w:hAnsi="Arial" w:cs="Arial"/>
          <w:sz w:val="24"/>
          <w:szCs w:val="24"/>
          <w:lang w:val="pl-PL"/>
        </w:rPr>
        <w:t xml:space="preserve">kierować wnioski i opinie do władz i organów NGR, oraz uzyskiwać odpowiedzi </w:t>
      </w:r>
      <w:r w:rsidR="00194BD6">
        <w:rPr>
          <w:rFonts w:ascii="Arial" w:hAnsi="Arial" w:cs="Arial"/>
          <w:sz w:val="24"/>
          <w:szCs w:val="24"/>
          <w:lang w:val="pl-PL"/>
        </w:rPr>
        <w:t xml:space="preserve">na zadane pytania </w:t>
      </w:r>
      <w:r w:rsidRPr="00C27FF9">
        <w:rPr>
          <w:rFonts w:ascii="Arial" w:hAnsi="Arial" w:cs="Arial"/>
          <w:sz w:val="24"/>
          <w:szCs w:val="24"/>
          <w:lang w:val="pl-PL"/>
        </w:rPr>
        <w:t xml:space="preserve">w terminach </w:t>
      </w:r>
      <w:r w:rsidR="00194BD6">
        <w:rPr>
          <w:rFonts w:ascii="Arial" w:hAnsi="Arial" w:cs="Arial"/>
          <w:sz w:val="24"/>
          <w:szCs w:val="24"/>
          <w:lang w:val="pl-PL"/>
        </w:rPr>
        <w:t>określonych przez Walne Zebranie Członków</w:t>
      </w:r>
      <w:r w:rsidR="005B7983">
        <w:rPr>
          <w:rFonts w:ascii="Arial" w:hAnsi="Arial" w:cs="Arial"/>
          <w:sz w:val="24"/>
          <w:szCs w:val="24"/>
          <w:lang w:val="pl-PL"/>
        </w:rPr>
        <w:t>,</w:t>
      </w:r>
    </w:p>
    <w:p w14:paraId="78875B7B" w14:textId="77777777" w:rsidR="005F2783" w:rsidRPr="00C27FF9" w:rsidRDefault="005F2783" w:rsidP="004D112D">
      <w:pPr>
        <w:pStyle w:val="Akapitzlist"/>
        <w:numPr>
          <w:ilvl w:val="2"/>
          <w:numId w:val="8"/>
        </w:numPr>
        <w:tabs>
          <w:tab w:val="clear" w:pos="2340"/>
          <w:tab w:val="num" w:pos="720"/>
        </w:tabs>
        <w:spacing w:before="0" w:after="120"/>
        <w:ind w:left="720"/>
        <w:jc w:val="both"/>
        <w:rPr>
          <w:rFonts w:ascii="Arial" w:hAnsi="Arial" w:cs="Arial"/>
          <w:sz w:val="24"/>
          <w:szCs w:val="24"/>
          <w:lang w:val="pl-PL"/>
        </w:rPr>
      </w:pPr>
      <w:r w:rsidRPr="00C27FF9">
        <w:rPr>
          <w:rFonts w:ascii="Arial" w:hAnsi="Arial" w:cs="Arial"/>
          <w:sz w:val="24"/>
          <w:szCs w:val="24"/>
          <w:lang w:val="pl-PL"/>
        </w:rPr>
        <w:t>korzystać ze środków i urządzeń NGR oraz uczestniczyć we wszystkich rodzajach działalności NGR.</w:t>
      </w:r>
    </w:p>
    <w:p w14:paraId="7BCD63CF" w14:textId="77777777" w:rsidR="005F2783" w:rsidRPr="00C27FF9" w:rsidRDefault="005F2783" w:rsidP="004D112D">
      <w:pPr>
        <w:pStyle w:val="Akapitzlist"/>
        <w:numPr>
          <w:ilvl w:val="3"/>
          <w:numId w:val="3"/>
        </w:numPr>
        <w:tabs>
          <w:tab w:val="clear" w:pos="2880"/>
          <w:tab w:val="num" w:pos="360"/>
        </w:tabs>
        <w:spacing w:before="0" w:after="120"/>
        <w:ind w:left="360"/>
        <w:jc w:val="both"/>
        <w:rPr>
          <w:rFonts w:ascii="Arial" w:hAnsi="Arial" w:cs="Arial"/>
          <w:sz w:val="24"/>
          <w:szCs w:val="24"/>
          <w:lang w:val="pl-PL"/>
        </w:rPr>
      </w:pPr>
      <w:r w:rsidRPr="00C27FF9">
        <w:rPr>
          <w:rFonts w:ascii="Arial" w:hAnsi="Arial" w:cs="Arial"/>
          <w:sz w:val="24"/>
          <w:szCs w:val="24"/>
          <w:lang w:val="pl-PL"/>
        </w:rPr>
        <w:t>Członek wspierający ma prawo :</w:t>
      </w:r>
    </w:p>
    <w:p w14:paraId="117AEC38" w14:textId="77777777" w:rsidR="005F2783" w:rsidRPr="00C27FF9" w:rsidRDefault="005F2783" w:rsidP="004D112D">
      <w:pPr>
        <w:pStyle w:val="Akapitzlist"/>
        <w:numPr>
          <w:ilvl w:val="0"/>
          <w:numId w:val="5"/>
        </w:numPr>
        <w:spacing w:before="0" w:after="120"/>
        <w:jc w:val="both"/>
        <w:rPr>
          <w:rFonts w:ascii="Arial" w:hAnsi="Arial" w:cs="Arial"/>
          <w:sz w:val="24"/>
          <w:szCs w:val="24"/>
          <w:lang w:val="pl-PL"/>
        </w:rPr>
      </w:pPr>
      <w:r w:rsidRPr="00C27FF9">
        <w:rPr>
          <w:rFonts w:ascii="Arial" w:hAnsi="Arial" w:cs="Arial"/>
          <w:sz w:val="24"/>
          <w:szCs w:val="24"/>
          <w:lang w:val="pl-PL"/>
        </w:rPr>
        <w:t>uczestniczyć w walnym zgromadzeniu NGR z głosem doradczym,</w:t>
      </w:r>
    </w:p>
    <w:p w14:paraId="33C4E91A" w14:textId="77777777" w:rsidR="005F2783" w:rsidRPr="00C27FF9" w:rsidRDefault="005F2783" w:rsidP="004D112D">
      <w:pPr>
        <w:pStyle w:val="Akapitzlist"/>
        <w:numPr>
          <w:ilvl w:val="0"/>
          <w:numId w:val="5"/>
        </w:numPr>
        <w:spacing w:before="0" w:after="120"/>
        <w:jc w:val="both"/>
        <w:rPr>
          <w:rFonts w:ascii="Arial" w:hAnsi="Arial" w:cs="Arial"/>
          <w:sz w:val="24"/>
          <w:szCs w:val="24"/>
          <w:lang w:val="pl-PL"/>
        </w:rPr>
      </w:pPr>
      <w:r w:rsidRPr="00C27FF9">
        <w:rPr>
          <w:rFonts w:ascii="Arial" w:hAnsi="Arial" w:cs="Arial"/>
          <w:sz w:val="24"/>
          <w:szCs w:val="24"/>
          <w:lang w:val="pl-PL"/>
        </w:rPr>
        <w:t>kierować wnioski i opinie do władz i organów NGR, oraz uzyskiwać odpowiedzi w terminach ustawowych,</w:t>
      </w:r>
    </w:p>
    <w:p w14:paraId="242F4C3C" w14:textId="77777777" w:rsidR="005F2783" w:rsidRPr="00C27FF9" w:rsidRDefault="005F2783" w:rsidP="004D112D">
      <w:pPr>
        <w:pStyle w:val="Akapitzlist"/>
        <w:numPr>
          <w:ilvl w:val="0"/>
          <w:numId w:val="5"/>
        </w:numPr>
        <w:spacing w:before="0" w:after="120"/>
        <w:jc w:val="both"/>
        <w:rPr>
          <w:rFonts w:ascii="Arial" w:hAnsi="Arial" w:cs="Arial"/>
          <w:sz w:val="24"/>
          <w:szCs w:val="24"/>
          <w:lang w:val="pl-PL"/>
        </w:rPr>
      </w:pPr>
      <w:r w:rsidRPr="00C27FF9">
        <w:rPr>
          <w:rFonts w:ascii="Arial" w:hAnsi="Arial" w:cs="Arial"/>
          <w:sz w:val="24"/>
          <w:szCs w:val="24"/>
          <w:lang w:val="pl-PL"/>
        </w:rPr>
        <w:lastRenderedPageBreak/>
        <w:t>korzystać ze środków i urządzeń NGR oraz uczestniczyć we wszystkich rodzajach działalności NGR.</w:t>
      </w:r>
    </w:p>
    <w:p w14:paraId="458C5FB4" w14:textId="77777777" w:rsidR="005F2783" w:rsidRDefault="005F2783" w:rsidP="004D112D">
      <w:pPr>
        <w:pStyle w:val="Akapitzlist"/>
        <w:numPr>
          <w:ilvl w:val="3"/>
          <w:numId w:val="3"/>
        </w:numPr>
        <w:tabs>
          <w:tab w:val="clear" w:pos="2880"/>
          <w:tab w:val="num" w:pos="360"/>
        </w:tabs>
        <w:spacing w:before="0" w:after="120"/>
        <w:ind w:left="360"/>
        <w:jc w:val="both"/>
        <w:rPr>
          <w:rFonts w:ascii="Arial" w:hAnsi="Arial" w:cs="Arial"/>
          <w:sz w:val="24"/>
          <w:szCs w:val="24"/>
          <w:lang w:val="pl-PL"/>
        </w:rPr>
      </w:pPr>
      <w:r w:rsidRPr="00C27FF9">
        <w:rPr>
          <w:rFonts w:ascii="Arial" w:hAnsi="Arial" w:cs="Arial"/>
          <w:sz w:val="24"/>
          <w:szCs w:val="24"/>
          <w:lang w:val="pl-PL"/>
        </w:rPr>
        <w:t>Członek honorowy posiada pełnię praw członka zwyczajnego</w:t>
      </w:r>
      <w:r w:rsidR="00194BD6">
        <w:rPr>
          <w:rFonts w:ascii="Arial" w:hAnsi="Arial" w:cs="Arial"/>
          <w:sz w:val="24"/>
          <w:szCs w:val="24"/>
          <w:lang w:val="pl-PL"/>
        </w:rPr>
        <w:t>.</w:t>
      </w:r>
    </w:p>
    <w:p w14:paraId="3540684A" w14:textId="77777777" w:rsidR="00194BD6" w:rsidRPr="00C27FF9" w:rsidRDefault="00194BD6" w:rsidP="004D112D">
      <w:pPr>
        <w:pStyle w:val="Akapitzlist"/>
        <w:spacing w:before="0" w:after="120"/>
        <w:ind w:left="360"/>
        <w:jc w:val="both"/>
        <w:rPr>
          <w:rFonts w:ascii="Arial" w:hAnsi="Arial" w:cs="Arial"/>
          <w:sz w:val="24"/>
          <w:szCs w:val="24"/>
          <w:lang w:val="pl-PL"/>
        </w:rPr>
      </w:pPr>
    </w:p>
    <w:p w14:paraId="02EDA7F1" w14:textId="77777777" w:rsidR="005F2783" w:rsidRPr="004D112D" w:rsidRDefault="005F2783" w:rsidP="004D112D">
      <w:pPr>
        <w:pStyle w:val="Akapitzlist"/>
        <w:spacing w:before="0" w:after="120"/>
        <w:ind w:left="0" w:right="-23"/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4D112D">
        <w:rPr>
          <w:rFonts w:ascii="Arial" w:hAnsi="Arial" w:cs="Arial"/>
          <w:b/>
          <w:sz w:val="24"/>
          <w:szCs w:val="24"/>
          <w:lang w:val="pl-PL"/>
        </w:rPr>
        <w:t>§ 10.</w:t>
      </w:r>
    </w:p>
    <w:p w14:paraId="72507FD8" w14:textId="6022217E" w:rsidR="005F2783" w:rsidRPr="00C27FF9" w:rsidRDefault="005F2783" w:rsidP="004D112D">
      <w:pPr>
        <w:pStyle w:val="Akapitzlist"/>
        <w:spacing w:before="0" w:after="120"/>
        <w:ind w:left="0"/>
        <w:jc w:val="both"/>
        <w:rPr>
          <w:rFonts w:ascii="Arial" w:hAnsi="Arial" w:cs="Arial"/>
          <w:sz w:val="24"/>
          <w:szCs w:val="24"/>
          <w:lang w:val="pl-PL"/>
        </w:rPr>
      </w:pPr>
      <w:r w:rsidRPr="00C27FF9">
        <w:rPr>
          <w:rFonts w:ascii="Arial" w:hAnsi="Arial" w:cs="Arial"/>
          <w:sz w:val="24"/>
          <w:szCs w:val="24"/>
          <w:lang w:val="pl-PL"/>
        </w:rPr>
        <w:t>Członek NGR ma obowiązek:</w:t>
      </w:r>
    </w:p>
    <w:p w14:paraId="154583A0" w14:textId="77777777" w:rsidR="005F2783" w:rsidRPr="00C27FF9" w:rsidRDefault="005F2783" w:rsidP="004D112D">
      <w:pPr>
        <w:pStyle w:val="Akapitzlist"/>
        <w:numPr>
          <w:ilvl w:val="0"/>
          <w:numId w:val="9"/>
        </w:numPr>
        <w:spacing w:before="0" w:after="120"/>
        <w:jc w:val="both"/>
        <w:rPr>
          <w:rFonts w:ascii="Arial" w:hAnsi="Arial" w:cs="Arial"/>
          <w:sz w:val="24"/>
          <w:szCs w:val="24"/>
          <w:lang w:val="pl-PL"/>
        </w:rPr>
      </w:pPr>
      <w:r w:rsidRPr="00C27FF9">
        <w:rPr>
          <w:rFonts w:ascii="Arial" w:hAnsi="Arial" w:cs="Arial"/>
          <w:sz w:val="24"/>
          <w:szCs w:val="24"/>
          <w:lang w:val="pl-PL"/>
        </w:rPr>
        <w:t>przestrzegać postanowień niniejszego Statutu,</w:t>
      </w:r>
    </w:p>
    <w:p w14:paraId="26D748CC" w14:textId="77777777" w:rsidR="005F2783" w:rsidRPr="00C27FF9" w:rsidRDefault="005F2783" w:rsidP="004D112D">
      <w:pPr>
        <w:pStyle w:val="Akapitzlist"/>
        <w:numPr>
          <w:ilvl w:val="0"/>
          <w:numId w:val="9"/>
        </w:numPr>
        <w:spacing w:before="0" w:after="120"/>
        <w:jc w:val="both"/>
        <w:rPr>
          <w:rFonts w:ascii="Arial" w:hAnsi="Arial" w:cs="Arial"/>
          <w:sz w:val="24"/>
          <w:szCs w:val="24"/>
          <w:lang w:val="pl-PL"/>
        </w:rPr>
      </w:pPr>
      <w:r w:rsidRPr="00C27FF9">
        <w:rPr>
          <w:rFonts w:ascii="Arial" w:hAnsi="Arial" w:cs="Arial"/>
          <w:sz w:val="24"/>
          <w:szCs w:val="24"/>
          <w:lang w:val="pl-PL"/>
        </w:rPr>
        <w:t>regularnie opłacać składki zgodnie z regulaminem opłacania składek</w:t>
      </w:r>
      <w:r w:rsidR="00194BD6">
        <w:rPr>
          <w:rFonts w:ascii="Arial" w:hAnsi="Arial" w:cs="Arial"/>
          <w:sz w:val="24"/>
          <w:szCs w:val="24"/>
          <w:lang w:val="pl-PL"/>
        </w:rPr>
        <w:t xml:space="preserve"> ustalonym przez Walne Zebranie Członków</w:t>
      </w:r>
      <w:r w:rsidRPr="00C27FF9">
        <w:rPr>
          <w:rFonts w:ascii="Arial" w:hAnsi="Arial" w:cs="Arial"/>
          <w:sz w:val="24"/>
          <w:szCs w:val="24"/>
          <w:lang w:val="pl-PL"/>
        </w:rPr>
        <w:t>,</w:t>
      </w:r>
    </w:p>
    <w:p w14:paraId="2C109260" w14:textId="77777777" w:rsidR="005F2783" w:rsidRPr="00C27FF9" w:rsidRDefault="005F2783" w:rsidP="004D112D">
      <w:pPr>
        <w:pStyle w:val="Akapitzlist"/>
        <w:numPr>
          <w:ilvl w:val="0"/>
          <w:numId w:val="9"/>
        </w:numPr>
        <w:spacing w:before="0" w:after="120"/>
        <w:jc w:val="both"/>
        <w:rPr>
          <w:rFonts w:ascii="Arial" w:hAnsi="Arial" w:cs="Arial"/>
          <w:sz w:val="24"/>
          <w:szCs w:val="24"/>
          <w:lang w:val="pl-PL"/>
        </w:rPr>
      </w:pPr>
      <w:r w:rsidRPr="00C27FF9">
        <w:rPr>
          <w:rFonts w:ascii="Arial" w:hAnsi="Arial" w:cs="Arial"/>
          <w:sz w:val="24"/>
          <w:szCs w:val="24"/>
          <w:lang w:val="pl-PL"/>
        </w:rPr>
        <w:t>sumiennie wykonywać zadania powierzone przez władze NGR,</w:t>
      </w:r>
    </w:p>
    <w:p w14:paraId="12CC45AB" w14:textId="77777777" w:rsidR="003C14C3" w:rsidRDefault="003C14C3" w:rsidP="004D112D">
      <w:pPr>
        <w:pStyle w:val="Akapitzlist"/>
        <w:numPr>
          <w:ilvl w:val="0"/>
          <w:numId w:val="9"/>
        </w:numPr>
        <w:spacing w:before="0" w:after="120"/>
        <w:jc w:val="both"/>
        <w:rPr>
          <w:rFonts w:ascii="Arial" w:hAnsi="Arial" w:cs="Arial"/>
          <w:sz w:val="24"/>
          <w:szCs w:val="24"/>
          <w:lang w:val="pl-PL"/>
        </w:rPr>
      </w:pPr>
      <w:r w:rsidRPr="00C27FF9">
        <w:rPr>
          <w:rFonts w:ascii="Arial" w:hAnsi="Arial" w:cs="Arial"/>
          <w:sz w:val="24"/>
          <w:szCs w:val="24"/>
          <w:lang w:val="pl-PL"/>
        </w:rPr>
        <w:t>uczestniczyć w posiedzeniach WZC osobiście lub przez wyznaczonego pełnomocnika, który może brać udział w obradach na podstawie udzielonego mu przez członka NGR pisemnego pełnomocnictwa.</w:t>
      </w:r>
    </w:p>
    <w:p w14:paraId="41996DF7" w14:textId="77777777" w:rsidR="00194BD6" w:rsidRDefault="00194BD6" w:rsidP="004D112D">
      <w:pPr>
        <w:pStyle w:val="Akapitzlist"/>
        <w:spacing w:before="0" w:after="120"/>
        <w:ind w:left="0" w:right="-23"/>
        <w:jc w:val="center"/>
        <w:rPr>
          <w:rFonts w:ascii="Arial" w:hAnsi="Arial" w:cs="Arial"/>
          <w:sz w:val="24"/>
          <w:szCs w:val="24"/>
          <w:lang w:val="pl-PL"/>
        </w:rPr>
      </w:pPr>
    </w:p>
    <w:p w14:paraId="361C6317" w14:textId="77777777" w:rsidR="005F2783" w:rsidRPr="004D112D" w:rsidRDefault="005F2783" w:rsidP="004D112D">
      <w:pPr>
        <w:pStyle w:val="Akapitzlist"/>
        <w:spacing w:before="0" w:after="120"/>
        <w:ind w:left="0" w:right="-23"/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4D112D">
        <w:rPr>
          <w:rFonts w:ascii="Arial" w:hAnsi="Arial" w:cs="Arial"/>
          <w:b/>
          <w:sz w:val="24"/>
          <w:szCs w:val="24"/>
          <w:lang w:val="pl-PL"/>
        </w:rPr>
        <w:t>§ 11.</w:t>
      </w:r>
    </w:p>
    <w:p w14:paraId="7A123255" w14:textId="77777777" w:rsidR="005F2783" w:rsidRPr="00F17F7D" w:rsidRDefault="005F2783" w:rsidP="00E45811">
      <w:pPr>
        <w:pStyle w:val="Akapitzlist"/>
        <w:numPr>
          <w:ilvl w:val="0"/>
          <w:numId w:val="85"/>
        </w:numPr>
        <w:spacing w:before="0" w:after="120"/>
        <w:ind w:left="851" w:hanging="284"/>
        <w:jc w:val="both"/>
        <w:rPr>
          <w:rFonts w:ascii="Arial" w:hAnsi="Arial" w:cs="Arial"/>
          <w:sz w:val="24"/>
          <w:szCs w:val="24"/>
          <w:lang w:val="pl-PL"/>
        </w:rPr>
      </w:pPr>
      <w:r w:rsidRPr="00F17F7D">
        <w:rPr>
          <w:rFonts w:ascii="Arial" w:hAnsi="Arial" w:cs="Arial"/>
          <w:sz w:val="24"/>
          <w:szCs w:val="24"/>
          <w:lang w:val="pl-PL"/>
        </w:rPr>
        <w:t>Członkostwo w NGR ustaje wskutek:</w:t>
      </w:r>
    </w:p>
    <w:p w14:paraId="2721E3F0" w14:textId="3CF1DD51" w:rsidR="005F2783" w:rsidRPr="00C27FF9" w:rsidRDefault="005F2783" w:rsidP="008C15DA">
      <w:pPr>
        <w:pStyle w:val="Akapitzlist"/>
        <w:numPr>
          <w:ilvl w:val="0"/>
          <w:numId w:val="80"/>
        </w:numPr>
        <w:spacing w:before="0" w:after="120"/>
        <w:ind w:left="1134" w:hanging="283"/>
        <w:jc w:val="both"/>
        <w:rPr>
          <w:rFonts w:ascii="Arial" w:hAnsi="Arial" w:cs="Arial"/>
          <w:sz w:val="24"/>
          <w:szCs w:val="24"/>
          <w:lang w:val="pl-PL"/>
        </w:rPr>
      </w:pPr>
      <w:r w:rsidRPr="00C27FF9">
        <w:rPr>
          <w:rFonts w:ascii="Arial" w:hAnsi="Arial" w:cs="Arial"/>
          <w:sz w:val="24"/>
          <w:szCs w:val="24"/>
          <w:lang w:val="pl-PL"/>
        </w:rPr>
        <w:t>zgonu lub utraty osobowości prawnej,</w:t>
      </w:r>
    </w:p>
    <w:p w14:paraId="5A3227CE" w14:textId="77777777" w:rsidR="005F2783" w:rsidRPr="00C27FF9" w:rsidRDefault="005F2783" w:rsidP="008C15DA">
      <w:pPr>
        <w:pStyle w:val="Akapitzlist"/>
        <w:numPr>
          <w:ilvl w:val="0"/>
          <w:numId w:val="80"/>
        </w:numPr>
        <w:spacing w:before="0" w:after="120"/>
        <w:ind w:left="1134" w:hanging="283"/>
        <w:jc w:val="both"/>
        <w:rPr>
          <w:rFonts w:ascii="Arial" w:hAnsi="Arial" w:cs="Arial"/>
          <w:sz w:val="24"/>
          <w:szCs w:val="24"/>
          <w:lang w:val="pl-PL"/>
        </w:rPr>
      </w:pPr>
      <w:r w:rsidRPr="00C27FF9">
        <w:rPr>
          <w:rFonts w:ascii="Arial" w:hAnsi="Arial" w:cs="Arial"/>
          <w:sz w:val="24"/>
          <w:szCs w:val="24"/>
          <w:lang w:val="pl-PL"/>
        </w:rPr>
        <w:t xml:space="preserve">rezygnacji zgłoszonej na piśmie </w:t>
      </w:r>
      <w:r w:rsidR="00F04D6C" w:rsidRPr="00C27FF9">
        <w:rPr>
          <w:rFonts w:ascii="Arial" w:hAnsi="Arial" w:cs="Arial"/>
          <w:sz w:val="24"/>
          <w:szCs w:val="24"/>
          <w:lang w:val="pl-PL"/>
        </w:rPr>
        <w:t>z</w:t>
      </w:r>
      <w:r w:rsidRPr="00C27FF9">
        <w:rPr>
          <w:rFonts w:ascii="Arial" w:hAnsi="Arial" w:cs="Arial"/>
          <w:sz w:val="24"/>
          <w:szCs w:val="24"/>
          <w:lang w:val="pl-PL"/>
        </w:rPr>
        <w:t>arządowi NGR,</w:t>
      </w:r>
    </w:p>
    <w:p w14:paraId="512DFDD3" w14:textId="7A916FD0" w:rsidR="005F2783" w:rsidRPr="00363B0B" w:rsidRDefault="005F2783" w:rsidP="00363B0B">
      <w:pPr>
        <w:pStyle w:val="Akapitzlist"/>
        <w:numPr>
          <w:ilvl w:val="0"/>
          <w:numId w:val="80"/>
        </w:numPr>
        <w:spacing w:before="0" w:after="120"/>
        <w:ind w:left="1134" w:right="49" w:hanging="283"/>
        <w:jc w:val="both"/>
        <w:rPr>
          <w:rFonts w:ascii="Arial" w:hAnsi="Arial" w:cs="Arial"/>
          <w:sz w:val="24"/>
          <w:szCs w:val="24"/>
          <w:lang w:val="pl-PL"/>
        </w:rPr>
      </w:pPr>
      <w:r w:rsidRPr="00363B0B">
        <w:rPr>
          <w:rFonts w:ascii="Arial" w:hAnsi="Arial" w:cs="Arial"/>
          <w:sz w:val="24"/>
          <w:szCs w:val="24"/>
          <w:lang w:val="pl-PL"/>
        </w:rPr>
        <w:t>wykluczenia za działalność niezgodną ze Statutem NGR</w:t>
      </w:r>
      <w:r w:rsidR="00363B0B">
        <w:rPr>
          <w:rFonts w:ascii="Arial" w:hAnsi="Arial" w:cs="Arial"/>
          <w:sz w:val="24"/>
          <w:szCs w:val="24"/>
          <w:lang w:val="pl-PL"/>
        </w:rPr>
        <w:t xml:space="preserve"> </w:t>
      </w:r>
      <w:r w:rsidR="00363B0B" w:rsidRPr="00363B0B">
        <w:rPr>
          <w:rFonts w:ascii="Arial" w:hAnsi="Arial" w:cs="Arial"/>
          <w:sz w:val="24"/>
          <w:szCs w:val="24"/>
          <w:lang w:val="pl-PL"/>
        </w:rPr>
        <w:t xml:space="preserve">lub za zwłokę </w:t>
      </w:r>
      <w:r w:rsidR="007631EB">
        <w:rPr>
          <w:rFonts w:ascii="Arial" w:hAnsi="Arial" w:cs="Arial"/>
          <w:sz w:val="24"/>
          <w:szCs w:val="24"/>
          <w:lang w:val="pl-PL"/>
        </w:rPr>
        <w:t>w</w:t>
      </w:r>
      <w:r w:rsidR="00363B0B" w:rsidRPr="00363B0B">
        <w:rPr>
          <w:rFonts w:ascii="Arial" w:hAnsi="Arial" w:cs="Arial"/>
          <w:sz w:val="24"/>
          <w:szCs w:val="24"/>
          <w:lang w:val="pl-PL"/>
        </w:rPr>
        <w:t xml:space="preserve"> zapłacie składki członkowskiej, dłuższą niż 3 miesi</w:t>
      </w:r>
      <w:r w:rsidR="007631EB">
        <w:rPr>
          <w:rFonts w:ascii="Arial" w:hAnsi="Arial" w:cs="Arial"/>
          <w:sz w:val="24"/>
          <w:szCs w:val="24"/>
          <w:lang w:val="pl-PL"/>
        </w:rPr>
        <w:t>ą</w:t>
      </w:r>
      <w:r w:rsidR="00363B0B" w:rsidRPr="00363B0B">
        <w:rPr>
          <w:rFonts w:ascii="Arial" w:hAnsi="Arial" w:cs="Arial"/>
          <w:sz w:val="24"/>
          <w:szCs w:val="24"/>
          <w:lang w:val="pl-PL"/>
        </w:rPr>
        <w:t>c</w:t>
      </w:r>
      <w:r w:rsidR="007631EB">
        <w:rPr>
          <w:rFonts w:ascii="Arial" w:hAnsi="Arial" w:cs="Arial"/>
          <w:sz w:val="24"/>
          <w:szCs w:val="24"/>
          <w:lang w:val="pl-PL"/>
        </w:rPr>
        <w:t>e</w:t>
      </w:r>
      <w:r w:rsidR="00363B0B" w:rsidRPr="00363B0B">
        <w:rPr>
          <w:rFonts w:ascii="Arial" w:hAnsi="Arial" w:cs="Arial"/>
          <w:sz w:val="24"/>
          <w:szCs w:val="24"/>
          <w:lang w:val="pl-PL"/>
        </w:rPr>
        <w:t xml:space="preserve"> od upływu terminu płatności składek</w:t>
      </w:r>
      <w:r w:rsidR="007631EB">
        <w:rPr>
          <w:rFonts w:ascii="Arial" w:hAnsi="Arial" w:cs="Arial"/>
          <w:sz w:val="24"/>
          <w:szCs w:val="24"/>
          <w:lang w:val="pl-PL"/>
        </w:rPr>
        <w:t>,</w:t>
      </w:r>
      <w:r w:rsidR="00363B0B" w:rsidRPr="00363B0B">
        <w:rPr>
          <w:rFonts w:ascii="Arial" w:hAnsi="Arial" w:cs="Arial"/>
          <w:sz w:val="24"/>
          <w:szCs w:val="24"/>
          <w:lang w:val="pl-PL"/>
        </w:rPr>
        <w:t xml:space="preserve"> określonego w </w:t>
      </w:r>
      <w:r w:rsidR="007631EB">
        <w:rPr>
          <w:rFonts w:ascii="Arial" w:hAnsi="Arial" w:cs="Arial"/>
          <w:sz w:val="24"/>
          <w:szCs w:val="24"/>
          <w:lang w:val="pl-PL"/>
        </w:rPr>
        <w:t>Regulaminie opłacania składek członkowskich</w:t>
      </w:r>
      <w:r w:rsidR="00363B0B" w:rsidRPr="00363B0B">
        <w:rPr>
          <w:rFonts w:ascii="Arial" w:hAnsi="Arial" w:cs="Arial"/>
          <w:sz w:val="24"/>
          <w:szCs w:val="24"/>
          <w:lang w:val="pl-PL"/>
        </w:rPr>
        <w:t xml:space="preserve">, </w:t>
      </w:r>
      <w:bookmarkStart w:id="1" w:name="_Hlk6566401"/>
      <w:r w:rsidR="004A1057">
        <w:rPr>
          <w:rFonts w:ascii="Arial" w:hAnsi="Arial" w:cs="Arial"/>
          <w:sz w:val="24"/>
          <w:szCs w:val="24"/>
          <w:lang w:val="pl-PL"/>
        </w:rPr>
        <w:t xml:space="preserve">o którym mowa w § 10 pkt 2, </w:t>
      </w:r>
      <w:bookmarkEnd w:id="1"/>
      <w:r w:rsidR="00363B0B" w:rsidRPr="00363B0B">
        <w:rPr>
          <w:rFonts w:ascii="Arial" w:hAnsi="Arial" w:cs="Arial"/>
          <w:sz w:val="24"/>
          <w:szCs w:val="24"/>
          <w:lang w:val="pl-PL"/>
        </w:rPr>
        <w:t>po uprzednim wezwaniu do uregulowania należności</w:t>
      </w:r>
      <w:r w:rsidR="00EE5C3E">
        <w:rPr>
          <w:rFonts w:ascii="Arial" w:hAnsi="Arial" w:cs="Arial"/>
          <w:sz w:val="24"/>
          <w:szCs w:val="24"/>
          <w:lang w:val="pl-PL"/>
        </w:rPr>
        <w:t>,</w:t>
      </w:r>
    </w:p>
    <w:p w14:paraId="449D3A21" w14:textId="77777777" w:rsidR="009F4F64" w:rsidRDefault="005F2783" w:rsidP="008C15DA">
      <w:pPr>
        <w:pStyle w:val="Akapitzlist"/>
        <w:numPr>
          <w:ilvl w:val="0"/>
          <w:numId w:val="80"/>
        </w:numPr>
        <w:spacing w:before="0" w:after="120"/>
        <w:ind w:left="1134" w:right="49" w:hanging="283"/>
        <w:jc w:val="both"/>
        <w:rPr>
          <w:rFonts w:ascii="Arial" w:hAnsi="Arial" w:cs="Arial"/>
          <w:sz w:val="24"/>
          <w:szCs w:val="24"/>
          <w:lang w:val="pl-PL"/>
        </w:rPr>
      </w:pPr>
      <w:r w:rsidRPr="00C27FF9">
        <w:rPr>
          <w:rFonts w:ascii="Arial" w:hAnsi="Arial" w:cs="Arial"/>
          <w:sz w:val="24"/>
          <w:szCs w:val="24"/>
          <w:lang w:val="pl-PL"/>
        </w:rPr>
        <w:t>orzeczenia sądu powszechnego, skazującego prawomocnym wyrokiem za popełnienie przestępstwa z winy umyślnej</w:t>
      </w:r>
      <w:r w:rsidR="009F4F64">
        <w:rPr>
          <w:rFonts w:ascii="Arial" w:hAnsi="Arial" w:cs="Arial"/>
          <w:sz w:val="24"/>
          <w:szCs w:val="24"/>
          <w:lang w:val="pl-PL"/>
        </w:rPr>
        <w:t>,</w:t>
      </w:r>
    </w:p>
    <w:p w14:paraId="7630A622" w14:textId="77777777" w:rsidR="00E45811" w:rsidRDefault="002526A6" w:rsidP="004D112D">
      <w:pPr>
        <w:pStyle w:val="Akapitzlist"/>
        <w:spacing w:before="0" w:after="120"/>
        <w:ind w:left="0" w:right="-23"/>
        <w:jc w:val="center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2. </w:t>
      </w:r>
      <w:r w:rsidR="00F17F7D">
        <w:rPr>
          <w:rFonts w:ascii="Arial" w:hAnsi="Arial" w:cs="Arial"/>
          <w:sz w:val="24"/>
          <w:szCs w:val="24"/>
          <w:lang w:val="pl-PL"/>
        </w:rPr>
        <w:t xml:space="preserve">Uchwałę w sprawie </w:t>
      </w:r>
      <w:r w:rsidR="00363B0B">
        <w:rPr>
          <w:rFonts w:ascii="Arial" w:hAnsi="Arial" w:cs="Arial"/>
          <w:sz w:val="24"/>
          <w:szCs w:val="24"/>
          <w:lang w:val="pl-PL"/>
        </w:rPr>
        <w:t>wykluczenia członka z</w:t>
      </w:r>
      <w:r w:rsidR="00F17F7D">
        <w:rPr>
          <w:rFonts w:ascii="Arial" w:hAnsi="Arial" w:cs="Arial"/>
          <w:sz w:val="24"/>
          <w:szCs w:val="24"/>
          <w:lang w:val="pl-PL"/>
        </w:rPr>
        <w:t xml:space="preserve"> NGR podejmuje Zarząd.</w:t>
      </w:r>
    </w:p>
    <w:p w14:paraId="3232F9AE" w14:textId="77777777" w:rsidR="00E45811" w:rsidRDefault="00E45811" w:rsidP="004D112D">
      <w:pPr>
        <w:pStyle w:val="Akapitzlist"/>
        <w:spacing w:before="0" w:after="120"/>
        <w:ind w:left="0" w:right="-23"/>
        <w:jc w:val="center"/>
        <w:rPr>
          <w:rFonts w:ascii="Arial" w:hAnsi="Arial" w:cs="Arial"/>
          <w:b/>
          <w:sz w:val="24"/>
          <w:szCs w:val="24"/>
          <w:lang w:val="pl-PL"/>
        </w:rPr>
      </w:pPr>
    </w:p>
    <w:p w14:paraId="08922CE6" w14:textId="43626E6C" w:rsidR="005F2783" w:rsidRPr="004D112D" w:rsidRDefault="005F2783" w:rsidP="004D112D">
      <w:pPr>
        <w:pStyle w:val="Akapitzlist"/>
        <w:spacing w:before="0" w:after="120"/>
        <w:ind w:left="0" w:right="-23"/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4D112D">
        <w:rPr>
          <w:rFonts w:ascii="Arial" w:hAnsi="Arial" w:cs="Arial"/>
          <w:b/>
          <w:sz w:val="24"/>
          <w:szCs w:val="24"/>
          <w:lang w:val="pl-PL"/>
        </w:rPr>
        <w:t>§ 12.</w:t>
      </w:r>
    </w:p>
    <w:p w14:paraId="36765A5E" w14:textId="77777777" w:rsidR="00363B0B" w:rsidRDefault="00363B0B" w:rsidP="00363B0B">
      <w:pPr>
        <w:numPr>
          <w:ilvl w:val="0"/>
          <w:numId w:val="12"/>
        </w:numPr>
        <w:tabs>
          <w:tab w:val="clear" w:pos="720"/>
          <w:tab w:val="num" w:pos="540"/>
        </w:tabs>
        <w:spacing w:before="0" w:after="0"/>
        <w:ind w:left="540" w:right="49" w:hanging="540"/>
        <w:jc w:val="both"/>
        <w:rPr>
          <w:rFonts w:ascii="Arial" w:hAnsi="Arial" w:cs="Arial"/>
          <w:sz w:val="24"/>
          <w:szCs w:val="24"/>
          <w:lang w:val="pl-PL"/>
        </w:rPr>
      </w:pPr>
      <w:bookmarkStart w:id="2" w:name="_Hlk6397062"/>
      <w:r>
        <w:rPr>
          <w:rFonts w:ascii="Arial" w:hAnsi="Arial" w:cs="Arial"/>
          <w:sz w:val="24"/>
          <w:szCs w:val="24"/>
          <w:lang w:val="pl-PL"/>
        </w:rPr>
        <w:t>Od uchwały Zarządu NGR wykluczającej danego członka z NGR przysługuje mu prawo złożenia odwołania do Walnego Zebrania Członków w terminie 14 dni od dnia doręczenia pisma w sprawie utraty członkostwa. Do upływu terminu na złożenie odwołania, a w razie jego złożenia, do dnia podjęcia przez Walne Zebranie Członków uchwały nieuwzględniającej odwołania, członek NGR, którego dotyczy uchwała Zarządu o wykluczeniu, pozostaje nadal członkiem NGR.</w:t>
      </w:r>
    </w:p>
    <w:p w14:paraId="75759911" w14:textId="77777777" w:rsidR="00363B0B" w:rsidRDefault="00363B0B" w:rsidP="00363B0B">
      <w:pPr>
        <w:numPr>
          <w:ilvl w:val="0"/>
          <w:numId w:val="12"/>
        </w:numPr>
        <w:tabs>
          <w:tab w:val="clear" w:pos="720"/>
          <w:tab w:val="num" w:pos="540"/>
        </w:tabs>
        <w:spacing w:before="0" w:after="0"/>
        <w:ind w:left="540" w:right="49" w:hanging="540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Uchwała Walnego Zebrania Członków, o której mowa w ust. 1, jest podejmowana na najbliższym posiedzeniu Walnego Zebrania i jest ostateczna.</w:t>
      </w:r>
    </w:p>
    <w:bookmarkEnd w:id="2"/>
    <w:p w14:paraId="7496D24B" w14:textId="77777777" w:rsidR="005F2783" w:rsidRPr="00C27FF9" w:rsidRDefault="005F2783">
      <w:pPr>
        <w:spacing w:before="0" w:after="0"/>
        <w:ind w:left="540" w:right="-426" w:hanging="540"/>
        <w:jc w:val="both"/>
        <w:rPr>
          <w:rFonts w:ascii="Arial" w:hAnsi="Arial" w:cs="Arial"/>
          <w:sz w:val="24"/>
          <w:szCs w:val="24"/>
          <w:lang w:val="pl-PL"/>
        </w:rPr>
        <w:sectPr w:rsidR="005F2783" w:rsidRPr="00C27FF9">
          <w:pgSz w:w="11906" w:h="16838"/>
          <w:pgMar w:top="1134" w:right="1417" w:bottom="1417" w:left="1440" w:header="708" w:footer="708" w:gutter="0"/>
          <w:pgBorders w:offsetFrom="page">
            <w:top w:val="single" w:sz="24" w:space="24" w:color="DBE5F1"/>
            <w:left w:val="single" w:sz="24" w:space="24" w:color="DBE5F1"/>
            <w:bottom w:val="single" w:sz="24" w:space="24" w:color="DBE5F1"/>
            <w:right w:val="single" w:sz="24" w:space="24" w:color="DBE5F1"/>
          </w:pgBorders>
          <w:cols w:space="708"/>
          <w:rtlGutter/>
          <w:docGrid w:linePitch="360"/>
        </w:sectPr>
      </w:pPr>
    </w:p>
    <w:p w14:paraId="590E6A86" w14:textId="77777777" w:rsidR="005F2783" w:rsidRPr="00C27FF9" w:rsidRDefault="005F2783">
      <w:pPr>
        <w:pStyle w:val="Nagwek2"/>
        <w:ind w:left="540" w:hanging="540"/>
        <w:jc w:val="center"/>
        <w:rPr>
          <w:rFonts w:ascii="Arial" w:hAnsi="Arial" w:cs="Arial"/>
          <w:b/>
          <w:bCs/>
          <w:lang w:val="pl-PL"/>
        </w:rPr>
      </w:pPr>
      <w:r w:rsidRPr="00C27FF9">
        <w:rPr>
          <w:rFonts w:ascii="Arial" w:hAnsi="Arial" w:cs="Arial"/>
          <w:b/>
          <w:bCs/>
          <w:lang w:val="pl-PL"/>
        </w:rPr>
        <w:lastRenderedPageBreak/>
        <w:t>Rozdział IV</w:t>
      </w:r>
    </w:p>
    <w:p w14:paraId="19198A72" w14:textId="77777777" w:rsidR="005F2783" w:rsidRPr="00F36EE1" w:rsidRDefault="005F2783" w:rsidP="004D112D">
      <w:pPr>
        <w:spacing w:before="0" w:after="120"/>
        <w:ind w:left="540" w:right="-425" w:hanging="540"/>
        <w:jc w:val="center"/>
        <w:rPr>
          <w:rFonts w:ascii="Arial" w:hAnsi="Arial" w:cs="Arial"/>
          <w:b/>
          <w:bCs/>
          <w:i/>
          <w:iCs/>
          <w:sz w:val="24"/>
          <w:szCs w:val="24"/>
          <w:lang w:val="pl-PL"/>
        </w:rPr>
      </w:pPr>
      <w:r w:rsidRPr="00F36EE1">
        <w:rPr>
          <w:rFonts w:ascii="Arial" w:hAnsi="Arial" w:cs="Arial"/>
          <w:b/>
          <w:bCs/>
          <w:i/>
          <w:iCs/>
          <w:sz w:val="24"/>
          <w:szCs w:val="24"/>
          <w:lang w:val="pl-PL"/>
        </w:rPr>
        <w:t>Władze i zasady organizacyjne NGR</w:t>
      </w:r>
    </w:p>
    <w:p w14:paraId="03E1033F" w14:textId="77777777" w:rsidR="002F300D" w:rsidRDefault="002F300D" w:rsidP="004D112D">
      <w:pPr>
        <w:pStyle w:val="Akapitzlist"/>
        <w:spacing w:before="0" w:after="120"/>
        <w:ind w:left="0" w:right="-23"/>
        <w:jc w:val="center"/>
        <w:rPr>
          <w:rFonts w:ascii="Arial" w:hAnsi="Arial" w:cs="Arial"/>
          <w:b/>
          <w:sz w:val="24"/>
          <w:szCs w:val="24"/>
          <w:lang w:val="pl-PL"/>
        </w:rPr>
      </w:pPr>
    </w:p>
    <w:p w14:paraId="6A463478" w14:textId="77777777" w:rsidR="005F2783" w:rsidRPr="004D112D" w:rsidRDefault="005F2783" w:rsidP="004D112D">
      <w:pPr>
        <w:pStyle w:val="Akapitzlist"/>
        <w:spacing w:before="0" w:after="120"/>
        <w:ind w:left="0" w:right="-23"/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4D112D">
        <w:rPr>
          <w:rFonts w:ascii="Arial" w:hAnsi="Arial" w:cs="Arial"/>
          <w:b/>
          <w:sz w:val="24"/>
          <w:szCs w:val="24"/>
          <w:lang w:val="pl-PL"/>
        </w:rPr>
        <w:t>§ 13.</w:t>
      </w:r>
    </w:p>
    <w:p w14:paraId="2257BC5B" w14:textId="77777777" w:rsidR="005F2783" w:rsidRPr="00F36EE1" w:rsidRDefault="005F2783" w:rsidP="004D112D">
      <w:pPr>
        <w:numPr>
          <w:ilvl w:val="6"/>
          <w:numId w:val="2"/>
        </w:numPr>
        <w:spacing w:before="0" w:after="120"/>
        <w:ind w:left="426" w:right="-426" w:hanging="426"/>
        <w:jc w:val="both"/>
        <w:rPr>
          <w:rFonts w:ascii="Arial" w:hAnsi="Arial" w:cs="Arial"/>
          <w:sz w:val="24"/>
          <w:szCs w:val="24"/>
          <w:lang w:val="pl-PL"/>
        </w:rPr>
      </w:pPr>
      <w:r w:rsidRPr="00F36EE1">
        <w:rPr>
          <w:rFonts w:ascii="Arial" w:hAnsi="Arial" w:cs="Arial"/>
          <w:sz w:val="24"/>
          <w:szCs w:val="24"/>
          <w:lang w:val="pl-PL"/>
        </w:rPr>
        <w:t>Najwyższą Władzą NGR jest Walne Zebranie Członków .</w:t>
      </w:r>
    </w:p>
    <w:p w14:paraId="1AE1C3F4" w14:textId="5C4EB3EA" w:rsidR="002F300D" w:rsidRDefault="002F300D" w:rsidP="004D112D">
      <w:pPr>
        <w:numPr>
          <w:ilvl w:val="6"/>
          <w:numId w:val="2"/>
        </w:numPr>
        <w:spacing w:before="0" w:after="120"/>
        <w:ind w:left="426" w:right="-426" w:hanging="426"/>
        <w:jc w:val="both"/>
        <w:rPr>
          <w:rFonts w:ascii="Arial" w:hAnsi="Arial" w:cs="Arial"/>
          <w:sz w:val="24"/>
          <w:szCs w:val="24"/>
          <w:lang w:val="pl-PL"/>
        </w:rPr>
      </w:pPr>
      <w:r w:rsidRPr="004F0718">
        <w:rPr>
          <w:rFonts w:ascii="Arial" w:hAnsi="Arial" w:cs="Arial"/>
          <w:sz w:val="24"/>
          <w:szCs w:val="24"/>
          <w:lang w:val="pl-PL"/>
        </w:rPr>
        <w:t>Organ</w:t>
      </w:r>
      <w:r>
        <w:rPr>
          <w:rFonts w:ascii="Arial" w:hAnsi="Arial" w:cs="Arial"/>
          <w:sz w:val="24"/>
          <w:szCs w:val="24"/>
          <w:lang w:val="pl-PL"/>
        </w:rPr>
        <w:t>em kierującym działalnością NGR</w:t>
      </w:r>
      <w:r w:rsidR="00200080">
        <w:rPr>
          <w:rFonts w:ascii="Arial" w:hAnsi="Arial" w:cs="Arial"/>
          <w:sz w:val="24"/>
          <w:szCs w:val="24"/>
          <w:lang w:val="pl-PL"/>
        </w:rPr>
        <w:t xml:space="preserve"> jest Zarząd.</w:t>
      </w:r>
      <w:r>
        <w:rPr>
          <w:rFonts w:ascii="Arial" w:hAnsi="Arial" w:cs="Arial"/>
          <w:sz w:val="24"/>
          <w:szCs w:val="24"/>
          <w:lang w:val="pl-PL"/>
        </w:rPr>
        <w:t xml:space="preserve"> Zasady kierowania NGR określa Statut i uchwały </w:t>
      </w:r>
      <w:r w:rsidR="0060008E">
        <w:rPr>
          <w:rFonts w:ascii="Arial" w:hAnsi="Arial" w:cs="Arial"/>
          <w:sz w:val="24"/>
          <w:szCs w:val="24"/>
          <w:lang w:val="pl-PL"/>
        </w:rPr>
        <w:t>Walnego Zebrania Członków</w:t>
      </w:r>
      <w:r>
        <w:rPr>
          <w:rFonts w:ascii="Arial" w:hAnsi="Arial" w:cs="Arial"/>
          <w:sz w:val="24"/>
          <w:szCs w:val="24"/>
          <w:lang w:val="pl-PL"/>
        </w:rPr>
        <w:t>.</w:t>
      </w:r>
      <w:r w:rsidR="0060008E">
        <w:rPr>
          <w:rFonts w:ascii="Arial" w:hAnsi="Arial" w:cs="Arial"/>
          <w:sz w:val="24"/>
          <w:szCs w:val="24"/>
          <w:lang w:val="pl-PL"/>
        </w:rPr>
        <w:t xml:space="preserve"> Z zastrzeżeniem § 16 ust. 4 Zarząd jest uprawniony do reprezentowania NGR. Zasady reprezentacji NGR przez Zarząd określa § 16 ust. 3.</w:t>
      </w:r>
    </w:p>
    <w:p w14:paraId="15DFCAAE" w14:textId="0B0F9894" w:rsidR="005F2783" w:rsidRPr="00F36EE1" w:rsidRDefault="005F2783" w:rsidP="004D112D">
      <w:pPr>
        <w:numPr>
          <w:ilvl w:val="6"/>
          <w:numId w:val="2"/>
        </w:numPr>
        <w:spacing w:before="0" w:after="120"/>
        <w:ind w:left="426" w:right="-426" w:hanging="426"/>
        <w:jc w:val="both"/>
        <w:rPr>
          <w:rFonts w:ascii="Arial" w:hAnsi="Arial" w:cs="Arial"/>
          <w:sz w:val="24"/>
          <w:szCs w:val="24"/>
          <w:lang w:val="pl-PL"/>
        </w:rPr>
      </w:pPr>
      <w:r w:rsidRPr="00F36EE1">
        <w:rPr>
          <w:rFonts w:ascii="Arial" w:hAnsi="Arial" w:cs="Arial"/>
          <w:sz w:val="24"/>
          <w:szCs w:val="24"/>
          <w:lang w:val="pl-PL"/>
        </w:rPr>
        <w:t>Organem kontroli wewnętrznej jest 3</w:t>
      </w:r>
      <w:r w:rsidR="002F300D">
        <w:rPr>
          <w:rFonts w:ascii="Arial" w:hAnsi="Arial" w:cs="Arial"/>
          <w:sz w:val="24"/>
          <w:szCs w:val="24"/>
          <w:lang w:val="pl-PL"/>
        </w:rPr>
        <w:t>-</w:t>
      </w:r>
      <w:r w:rsidRPr="00F36EE1">
        <w:rPr>
          <w:rFonts w:ascii="Arial" w:hAnsi="Arial" w:cs="Arial"/>
          <w:sz w:val="24"/>
          <w:szCs w:val="24"/>
          <w:lang w:val="pl-PL"/>
        </w:rPr>
        <w:t>osobowa Komisja Rewizyjna.</w:t>
      </w:r>
    </w:p>
    <w:p w14:paraId="456F2AB6" w14:textId="3EA6D0CF" w:rsidR="005F2783" w:rsidRPr="00F36EE1" w:rsidRDefault="005F2783" w:rsidP="004D112D">
      <w:pPr>
        <w:numPr>
          <w:ilvl w:val="6"/>
          <w:numId w:val="2"/>
        </w:numPr>
        <w:autoSpaceDE w:val="0"/>
        <w:autoSpaceDN w:val="0"/>
        <w:adjustRightInd w:val="0"/>
        <w:spacing w:before="0" w:after="120"/>
        <w:ind w:left="426" w:hanging="426"/>
        <w:jc w:val="both"/>
        <w:rPr>
          <w:rFonts w:ascii="Arial" w:hAnsi="Arial" w:cs="Arial"/>
          <w:sz w:val="24"/>
          <w:szCs w:val="24"/>
          <w:lang w:val="pl-PL" w:eastAsia="pl-PL"/>
        </w:rPr>
      </w:pPr>
      <w:r w:rsidRPr="00F36EE1">
        <w:rPr>
          <w:rFonts w:ascii="Arial" w:hAnsi="Arial" w:cs="Arial"/>
          <w:sz w:val="24"/>
          <w:szCs w:val="24"/>
          <w:lang w:val="pl-PL" w:eastAsia="pl-PL"/>
        </w:rPr>
        <w:t>Organem</w:t>
      </w:r>
      <w:r w:rsidR="00333342" w:rsidRPr="00F36EE1">
        <w:rPr>
          <w:rFonts w:ascii="Arial" w:hAnsi="Arial" w:cs="Arial"/>
          <w:sz w:val="24"/>
          <w:szCs w:val="24"/>
          <w:lang w:val="pl-PL" w:eastAsia="pl-PL"/>
        </w:rPr>
        <w:t>,</w:t>
      </w:r>
      <w:r w:rsidRPr="00F36EE1">
        <w:rPr>
          <w:rFonts w:ascii="Arial" w:hAnsi="Arial" w:cs="Arial"/>
          <w:sz w:val="24"/>
          <w:szCs w:val="24"/>
          <w:lang w:val="pl-PL" w:eastAsia="pl-PL"/>
        </w:rPr>
        <w:t xml:space="preserve"> do którego wyłącznej właściwości należy wybór operacji, które mają być realizowane w ramach </w:t>
      </w:r>
      <w:r w:rsidR="00174E12" w:rsidRPr="004F0718">
        <w:rPr>
          <w:rFonts w:ascii="Arial" w:hAnsi="Arial" w:cs="Arial"/>
          <w:sz w:val="24"/>
          <w:szCs w:val="24"/>
          <w:lang w:val="pl-PL" w:eastAsia="pl-PL"/>
        </w:rPr>
        <w:t>LSR</w:t>
      </w:r>
      <w:r w:rsidRPr="002F300D">
        <w:rPr>
          <w:rFonts w:ascii="Arial" w:hAnsi="Arial" w:cs="Arial"/>
          <w:sz w:val="24"/>
          <w:szCs w:val="24"/>
          <w:lang w:val="pl-PL" w:eastAsia="pl-PL"/>
        </w:rPr>
        <w:t xml:space="preserve"> </w:t>
      </w:r>
      <w:r w:rsidR="00333342" w:rsidRPr="002F300D">
        <w:rPr>
          <w:rFonts w:ascii="Arial" w:hAnsi="Arial" w:cs="Arial"/>
          <w:sz w:val="24"/>
          <w:szCs w:val="24"/>
          <w:lang w:val="pl-PL" w:eastAsia="pl-PL"/>
        </w:rPr>
        <w:t>oraz ustal</w:t>
      </w:r>
      <w:r w:rsidR="00200080">
        <w:rPr>
          <w:rFonts w:ascii="Arial" w:hAnsi="Arial" w:cs="Arial"/>
          <w:sz w:val="24"/>
          <w:szCs w:val="24"/>
          <w:lang w:val="pl-PL" w:eastAsia="pl-PL"/>
        </w:rPr>
        <w:t>a</w:t>
      </w:r>
      <w:r w:rsidR="00333342" w:rsidRPr="002F300D">
        <w:rPr>
          <w:rFonts w:ascii="Arial" w:hAnsi="Arial" w:cs="Arial"/>
          <w:sz w:val="24"/>
          <w:szCs w:val="24"/>
          <w:lang w:val="pl-PL" w:eastAsia="pl-PL"/>
        </w:rPr>
        <w:t xml:space="preserve">nie kwoty wsparcia </w:t>
      </w:r>
      <w:r w:rsidR="002F300D">
        <w:rPr>
          <w:rFonts w:ascii="Arial" w:hAnsi="Arial" w:cs="Arial"/>
          <w:sz w:val="24"/>
          <w:szCs w:val="24"/>
          <w:lang w:val="pl-PL" w:eastAsia="pl-PL"/>
        </w:rPr>
        <w:t>dla tych operacji</w:t>
      </w:r>
      <w:r w:rsidR="00200080">
        <w:rPr>
          <w:rFonts w:ascii="Arial" w:hAnsi="Arial" w:cs="Arial"/>
          <w:sz w:val="24"/>
          <w:szCs w:val="24"/>
          <w:lang w:val="pl-PL" w:eastAsia="pl-PL"/>
        </w:rPr>
        <w:t>,</w:t>
      </w:r>
      <w:r w:rsidR="002F300D">
        <w:rPr>
          <w:rFonts w:ascii="Arial" w:hAnsi="Arial" w:cs="Arial"/>
          <w:sz w:val="24"/>
          <w:szCs w:val="24"/>
          <w:lang w:val="pl-PL" w:eastAsia="pl-PL"/>
        </w:rPr>
        <w:t xml:space="preserve"> </w:t>
      </w:r>
      <w:r w:rsidRPr="00F36EE1">
        <w:rPr>
          <w:rFonts w:ascii="Arial" w:hAnsi="Arial" w:cs="Arial"/>
          <w:sz w:val="24"/>
          <w:szCs w:val="24"/>
          <w:lang w:val="pl-PL" w:eastAsia="pl-PL"/>
        </w:rPr>
        <w:t xml:space="preserve">jest </w:t>
      </w:r>
      <w:r w:rsidR="00333342" w:rsidRPr="00F36EE1">
        <w:rPr>
          <w:rFonts w:ascii="Arial" w:hAnsi="Arial" w:cs="Arial"/>
          <w:sz w:val="24"/>
          <w:szCs w:val="24"/>
          <w:lang w:val="pl-PL" w:eastAsia="pl-PL"/>
        </w:rPr>
        <w:t>Rada.</w:t>
      </w:r>
    </w:p>
    <w:p w14:paraId="54C6561E" w14:textId="02F2AB2C" w:rsidR="005F2783" w:rsidRDefault="002F300D" w:rsidP="004D112D">
      <w:pPr>
        <w:numPr>
          <w:ilvl w:val="6"/>
          <w:numId w:val="2"/>
        </w:numPr>
        <w:autoSpaceDE w:val="0"/>
        <w:autoSpaceDN w:val="0"/>
        <w:adjustRightInd w:val="0"/>
        <w:spacing w:before="0" w:after="120"/>
        <w:ind w:left="426" w:hanging="426"/>
        <w:jc w:val="both"/>
        <w:rPr>
          <w:rFonts w:ascii="Arial" w:hAnsi="Arial" w:cs="Arial"/>
          <w:sz w:val="24"/>
          <w:szCs w:val="24"/>
          <w:lang w:val="pl-PL" w:eastAsia="pl-PL"/>
        </w:rPr>
      </w:pPr>
      <w:r>
        <w:rPr>
          <w:rFonts w:ascii="Arial" w:hAnsi="Arial" w:cs="Arial"/>
          <w:sz w:val="24"/>
          <w:szCs w:val="24"/>
          <w:lang w:val="pl-PL" w:eastAsia="pl-PL"/>
        </w:rPr>
        <w:t>Członków Zarządu, Rady i Komisji Rewizyjnej wy</w:t>
      </w:r>
      <w:r w:rsidR="00061D66">
        <w:rPr>
          <w:rFonts w:ascii="Arial" w:hAnsi="Arial" w:cs="Arial"/>
          <w:sz w:val="24"/>
          <w:szCs w:val="24"/>
          <w:lang w:val="pl-PL" w:eastAsia="pl-PL"/>
        </w:rPr>
        <w:t xml:space="preserve">biera Walne Zebranie Członków </w:t>
      </w:r>
      <w:r w:rsidR="005F2783" w:rsidRPr="00F36EE1">
        <w:rPr>
          <w:rFonts w:ascii="Arial" w:hAnsi="Arial" w:cs="Arial"/>
          <w:sz w:val="24"/>
          <w:szCs w:val="24"/>
          <w:lang w:val="pl-PL" w:eastAsia="pl-PL"/>
        </w:rPr>
        <w:t xml:space="preserve">w głosowaniu tajnym, chyba że </w:t>
      </w:r>
      <w:r>
        <w:rPr>
          <w:rFonts w:ascii="Arial" w:hAnsi="Arial" w:cs="Arial"/>
          <w:sz w:val="24"/>
          <w:szCs w:val="24"/>
          <w:lang w:val="pl-PL" w:eastAsia="pl-PL"/>
        </w:rPr>
        <w:t>Walne Zebranie Członków, bezwzględną większością głosów osób obecnych na Walnym Zebraniu, na którym ma zostać dokonany wybór,</w:t>
      </w:r>
      <w:r w:rsidRPr="00F36EE1">
        <w:rPr>
          <w:rFonts w:ascii="Arial" w:hAnsi="Arial" w:cs="Arial"/>
          <w:sz w:val="24"/>
          <w:szCs w:val="24"/>
          <w:lang w:val="pl-PL" w:eastAsia="pl-PL"/>
        </w:rPr>
        <w:t xml:space="preserve"> </w:t>
      </w:r>
      <w:r w:rsidR="005F2783" w:rsidRPr="00F36EE1">
        <w:rPr>
          <w:rFonts w:ascii="Arial" w:hAnsi="Arial" w:cs="Arial"/>
          <w:sz w:val="24"/>
          <w:szCs w:val="24"/>
          <w:lang w:val="pl-PL" w:eastAsia="pl-PL"/>
        </w:rPr>
        <w:t>opowie się za głosowaniem jawnym.</w:t>
      </w:r>
    </w:p>
    <w:p w14:paraId="00B1E127" w14:textId="27C149FE" w:rsidR="00804AF7" w:rsidRDefault="0074587E" w:rsidP="00804AF7">
      <w:pPr>
        <w:numPr>
          <w:ilvl w:val="6"/>
          <w:numId w:val="2"/>
        </w:numPr>
        <w:autoSpaceDE w:val="0"/>
        <w:autoSpaceDN w:val="0"/>
        <w:adjustRightInd w:val="0"/>
        <w:spacing w:before="0" w:after="120"/>
        <w:ind w:left="426" w:hanging="426"/>
        <w:jc w:val="both"/>
        <w:rPr>
          <w:ins w:id="3" w:author="Paweł Rodak" w:date="2020-06-20T22:55:00Z"/>
          <w:rFonts w:ascii="Arial" w:hAnsi="Arial" w:cs="Arial"/>
          <w:sz w:val="24"/>
          <w:szCs w:val="24"/>
          <w:lang w:val="pl-PL" w:eastAsia="pl-PL"/>
        </w:rPr>
      </w:pPr>
      <w:r w:rsidRPr="0074587E">
        <w:rPr>
          <w:rFonts w:ascii="Arial" w:hAnsi="Arial" w:cs="Arial"/>
          <w:sz w:val="24"/>
          <w:szCs w:val="24"/>
          <w:lang w:val="pl-PL" w:eastAsia="pl-PL"/>
        </w:rPr>
        <w:t>Uchwały władz i organów zapadają zwykłą większością głosów</w:t>
      </w:r>
      <w:r w:rsidR="002D1A47">
        <w:rPr>
          <w:rFonts w:ascii="Arial" w:hAnsi="Arial" w:cs="Arial"/>
          <w:sz w:val="24"/>
          <w:szCs w:val="24"/>
          <w:lang w:val="pl-PL" w:eastAsia="pl-PL"/>
        </w:rPr>
        <w:t>, przy obecności co najmniej połowy składu</w:t>
      </w:r>
      <w:r w:rsidR="002127BC">
        <w:rPr>
          <w:rFonts w:ascii="Arial" w:hAnsi="Arial" w:cs="Arial"/>
          <w:sz w:val="24"/>
          <w:szCs w:val="24"/>
          <w:lang w:val="pl-PL" w:eastAsia="pl-PL"/>
        </w:rPr>
        <w:t xml:space="preserve"> danego organu</w:t>
      </w:r>
      <w:r w:rsidRPr="0074587E">
        <w:rPr>
          <w:rFonts w:ascii="Arial" w:hAnsi="Arial" w:cs="Arial"/>
          <w:sz w:val="24"/>
          <w:szCs w:val="24"/>
          <w:lang w:val="pl-PL" w:eastAsia="pl-PL"/>
        </w:rPr>
        <w:t xml:space="preserve">, z zastrzeżeniem </w:t>
      </w:r>
      <w:r>
        <w:rPr>
          <w:rFonts w:ascii="Arial" w:hAnsi="Arial" w:cs="Arial"/>
          <w:sz w:val="24"/>
          <w:szCs w:val="24"/>
          <w:lang w:val="pl-PL" w:eastAsia="pl-PL"/>
        </w:rPr>
        <w:t>ust. 5</w:t>
      </w:r>
      <w:r w:rsidR="002127BC">
        <w:rPr>
          <w:rFonts w:ascii="Arial" w:hAnsi="Arial" w:cs="Arial"/>
          <w:sz w:val="24"/>
          <w:szCs w:val="24"/>
          <w:lang w:val="pl-PL" w:eastAsia="pl-PL"/>
        </w:rPr>
        <w:t xml:space="preserve"> niniejszego paragrafu</w:t>
      </w:r>
      <w:r>
        <w:rPr>
          <w:rFonts w:ascii="Arial" w:hAnsi="Arial" w:cs="Arial"/>
          <w:sz w:val="24"/>
          <w:szCs w:val="24"/>
          <w:lang w:val="pl-PL" w:eastAsia="pl-PL"/>
        </w:rPr>
        <w:t xml:space="preserve">, </w:t>
      </w:r>
      <w:r w:rsidRPr="0074587E">
        <w:rPr>
          <w:rFonts w:ascii="Arial" w:hAnsi="Arial" w:cs="Arial"/>
          <w:sz w:val="24"/>
          <w:szCs w:val="24"/>
          <w:lang w:val="pl-PL" w:eastAsia="pl-PL"/>
        </w:rPr>
        <w:t>§</w:t>
      </w:r>
      <w:r w:rsidR="00AB7943">
        <w:rPr>
          <w:rFonts w:ascii="Arial" w:hAnsi="Arial" w:cs="Arial"/>
          <w:sz w:val="24"/>
          <w:szCs w:val="24"/>
          <w:lang w:val="pl-PL" w:eastAsia="pl-PL"/>
        </w:rPr>
        <w:t xml:space="preserve"> </w:t>
      </w:r>
      <w:r w:rsidRPr="0074587E">
        <w:rPr>
          <w:rFonts w:ascii="Arial" w:hAnsi="Arial" w:cs="Arial"/>
          <w:sz w:val="24"/>
          <w:szCs w:val="24"/>
          <w:lang w:val="pl-PL" w:eastAsia="pl-PL"/>
        </w:rPr>
        <w:t>15</w:t>
      </w:r>
      <w:r>
        <w:rPr>
          <w:rFonts w:ascii="Arial" w:hAnsi="Arial" w:cs="Arial"/>
          <w:sz w:val="24"/>
          <w:szCs w:val="24"/>
          <w:lang w:val="pl-PL" w:eastAsia="pl-PL"/>
        </w:rPr>
        <w:t xml:space="preserve"> ust. 2</w:t>
      </w:r>
      <w:r w:rsidR="00E1215D">
        <w:rPr>
          <w:rFonts w:ascii="Arial" w:hAnsi="Arial" w:cs="Arial"/>
          <w:sz w:val="24"/>
          <w:szCs w:val="24"/>
          <w:lang w:val="pl-PL" w:eastAsia="pl-PL"/>
        </w:rPr>
        <w:t>-4</w:t>
      </w:r>
      <w:r w:rsidRPr="00995798">
        <w:rPr>
          <w:rFonts w:ascii="Arial" w:hAnsi="Arial" w:cs="Arial"/>
          <w:sz w:val="24"/>
          <w:szCs w:val="24"/>
          <w:lang w:val="pl-PL" w:eastAsia="pl-PL"/>
        </w:rPr>
        <w:t xml:space="preserve">, </w:t>
      </w:r>
      <w:r w:rsidR="002127BC">
        <w:rPr>
          <w:rFonts w:ascii="Arial" w:hAnsi="Arial" w:cs="Arial"/>
          <w:sz w:val="24"/>
          <w:szCs w:val="24"/>
          <w:lang w:val="pl-PL" w:eastAsia="pl-PL"/>
        </w:rPr>
        <w:t xml:space="preserve">§ 19 ust. 8, </w:t>
      </w:r>
      <w:r w:rsidRPr="00995798">
        <w:rPr>
          <w:rFonts w:ascii="Arial" w:hAnsi="Arial" w:cs="Arial"/>
          <w:sz w:val="24"/>
          <w:szCs w:val="24"/>
          <w:lang w:val="pl-PL" w:eastAsia="pl-PL"/>
        </w:rPr>
        <w:t>§</w:t>
      </w:r>
      <w:r>
        <w:rPr>
          <w:rFonts w:ascii="Arial" w:hAnsi="Arial" w:cs="Arial"/>
          <w:sz w:val="24"/>
          <w:szCs w:val="24"/>
          <w:lang w:val="pl-PL" w:eastAsia="pl-PL"/>
        </w:rPr>
        <w:t xml:space="preserve"> </w:t>
      </w:r>
      <w:r w:rsidRPr="00995798">
        <w:rPr>
          <w:rFonts w:ascii="Arial" w:hAnsi="Arial" w:cs="Arial"/>
          <w:sz w:val="24"/>
          <w:szCs w:val="24"/>
          <w:lang w:val="pl-PL" w:eastAsia="pl-PL"/>
        </w:rPr>
        <w:t>26 oraz §</w:t>
      </w:r>
      <w:r>
        <w:rPr>
          <w:rFonts w:ascii="Arial" w:hAnsi="Arial" w:cs="Arial"/>
          <w:sz w:val="24"/>
          <w:szCs w:val="24"/>
          <w:lang w:val="pl-PL" w:eastAsia="pl-PL"/>
        </w:rPr>
        <w:t xml:space="preserve"> 27 ust. </w:t>
      </w:r>
      <w:r w:rsidRPr="00995798">
        <w:rPr>
          <w:rFonts w:ascii="Arial" w:hAnsi="Arial" w:cs="Arial"/>
          <w:sz w:val="24"/>
          <w:szCs w:val="24"/>
          <w:lang w:val="pl-PL" w:eastAsia="pl-PL"/>
        </w:rPr>
        <w:t>1</w:t>
      </w:r>
      <w:r>
        <w:rPr>
          <w:rFonts w:ascii="Arial" w:hAnsi="Arial" w:cs="Arial"/>
          <w:sz w:val="24"/>
          <w:szCs w:val="24"/>
          <w:lang w:val="pl-PL" w:eastAsia="pl-PL"/>
        </w:rPr>
        <w:t xml:space="preserve">. </w:t>
      </w:r>
    </w:p>
    <w:p w14:paraId="3D4069A5" w14:textId="48081B91" w:rsidR="00804AF7" w:rsidRDefault="00804AF7">
      <w:pPr>
        <w:numPr>
          <w:ilvl w:val="6"/>
          <w:numId w:val="2"/>
        </w:numPr>
        <w:autoSpaceDE w:val="0"/>
        <w:autoSpaceDN w:val="0"/>
        <w:adjustRightInd w:val="0"/>
        <w:spacing w:before="0" w:after="120"/>
        <w:ind w:left="426" w:hanging="426"/>
        <w:jc w:val="both"/>
        <w:rPr>
          <w:ins w:id="4" w:author="Paweł Rodak" w:date="2020-06-20T22:57:00Z"/>
          <w:rFonts w:ascii="Arial" w:hAnsi="Arial" w:cs="Arial"/>
          <w:sz w:val="24"/>
          <w:szCs w:val="24"/>
          <w:lang w:val="pl-PL" w:eastAsia="pl-PL"/>
        </w:rPr>
      </w:pPr>
      <w:bookmarkStart w:id="5" w:name="_Hlk43710801"/>
      <w:ins w:id="6" w:author="Paweł Rodak" w:date="2020-06-20T22:55:00Z">
        <w:r>
          <w:rPr>
            <w:rFonts w:ascii="Arial" w:hAnsi="Arial" w:cs="Arial"/>
            <w:sz w:val="24"/>
            <w:szCs w:val="24"/>
            <w:lang w:val="pl-PL" w:eastAsia="pl-PL"/>
          </w:rPr>
          <w:t xml:space="preserve">Głosowania władz i organów NGR mogą odbywać się </w:t>
        </w:r>
      </w:ins>
      <w:ins w:id="7" w:author="Paweł Rodak" w:date="2020-06-20T22:56:00Z">
        <w:r>
          <w:rPr>
            <w:rFonts w:ascii="Arial" w:hAnsi="Arial" w:cs="Arial"/>
            <w:sz w:val="24"/>
            <w:szCs w:val="24"/>
            <w:lang w:val="pl-PL" w:eastAsia="pl-PL"/>
          </w:rPr>
          <w:t>przy wykorzystaniu środków komuni</w:t>
        </w:r>
        <w:r w:rsidR="00E86609">
          <w:rPr>
            <w:rFonts w:ascii="Arial" w:hAnsi="Arial" w:cs="Arial"/>
            <w:sz w:val="24"/>
            <w:szCs w:val="24"/>
            <w:lang w:val="pl-PL" w:eastAsia="pl-PL"/>
          </w:rPr>
          <w:t xml:space="preserve">kacji elektronicznej </w:t>
        </w:r>
      </w:ins>
      <w:ins w:id="8" w:author="Paweł Rodak" w:date="2020-06-20T23:09:00Z">
        <w:r w:rsidR="00E86609">
          <w:rPr>
            <w:rFonts w:ascii="Arial" w:hAnsi="Arial" w:cs="Arial"/>
            <w:sz w:val="24"/>
            <w:szCs w:val="24"/>
            <w:lang w:val="pl-PL" w:eastAsia="pl-PL"/>
          </w:rPr>
          <w:t>(głosowanie na odległość)</w:t>
        </w:r>
      </w:ins>
      <w:ins w:id="9" w:author="Paweł Rodak" w:date="2020-06-20T22:56:00Z">
        <w:r>
          <w:rPr>
            <w:rFonts w:ascii="Arial" w:hAnsi="Arial" w:cs="Arial"/>
            <w:sz w:val="24"/>
            <w:szCs w:val="24"/>
            <w:lang w:val="pl-PL" w:eastAsia="pl-PL"/>
          </w:rPr>
          <w:t>, o ile zostan</w:t>
        </w:r>
      </w:ins>
      <w:ins w:id="10" w:author="Paweł Rodak" w:date="2020-06-20T22:57:00Z">
        <w:r>
          <w:rPr>
            <w:rFonts w:ascii="Arial" w:hAnsi="Arial" w:cs="Arial"/>
            <w:sz w:val="24"/>
            <w:szCs w:val="24"/>
            <w:lang w:val="pl-PL" w:eastAsia="pl-PL"/>
          </w:rPr>
          <w:t>ą spełnione następujące warunki:</w:t>
        </w:r>
      </w:ins>
    </w:p>
    <w:p w14:paraId="7A05A7F0" w14:textId="45270A51" w:rsidR="00007D51" w:rsidRDefault="00007D51" w:rsidP="00475826">
      <w:pPr>
        <w:pStyle w:val="Akapitzlist"/>
        <w:numPr>
          <w:ilvl w:val="0"/>
          <w:numId w:val="89"/>
        </w:numPr>
        <w:autoSpaceDE w:val="0"/>
        <w:autoSpaceDN w:val="0"/>
        <w:adjustRightInd w:val="0"/>
        <w:spacing w:before="0" w:after="120"/>
        <w:ind w:left="851" w:hanging="425"/>
        <w:jc w:val="both"/>
        <w:rPr>
          <w:ins w:id="11" w:author="Paweł Rodak" w:date="2020-06-20T23:03:00Z"/>
          <w:rFonts w:ascii="Arial" w:hAnsi="Arial" w:cs="Arial"/>
          <w:sz w:val="24"/>
          <w:szCs w:val="24"/>
          <w:lang w:val="pl-PL" w:eastAsia="pl-PL"/>
        </w:rPr>
      </w:pPr>
      <w:ins w:id="12" w:author="Paweł Rodak" w:date="2020-06-20T22:55:00Z">
        <w:r>
          <w:rPr>
            <w:rFonts w:ascii="Arial" w:hAnsi="Arial" w:cs="Arial"/>
            <w:sz w:val="24"/>
            <w:szCs w:val="24"/>
            <w:lang w:val="pl-PL" w:eastAsia="pl-PL"/>
          </w:rPr>
          <w:t>c</w:t>
        </w:r>
        <w:r w:rsidR="00804AF7" w:rsidRPr="00475826">
          <w:rPr>
            <w:rFonts w:ascii="Arial" w:hAnsi="Arial" w:cs="Arial"/>
            <w:sz w:val="24"/>
            <w:szCs w:val="24"/>
            <w:lang w:val="pl-PL" w:eastAsia="pl-PL"/>
          </w:rPr>
          <w:t>z</w:t>
        </w:r>
      </w:ins>
      <w:ins w:id="13" w:author="Paweł Rodak" w:date="2020-06-20T22:57:00Z">
        <w:r w:rsidR="00804AF7" w:rsidRPr="00475826">
          <w:rPr>
            <w:rFonts w:ascii="Arial" w:hAnsi="Arial" w:cs="Arial" w:hint="eastAsia"/>
            <w:sz w:val="24"/>
            <w:szCs w:val="24"/>
            <w:lang w:val="pl-PL" w:eastAsia="pl-PL"/>
          </w:rPr>
          <w:t>ł</w:t>
        </w:r>
        <w:r w:rsidR="00804AF7" w:rsidRPr="00475826">
          <w:rPr>
            <w:rFonts w:ascii="Arial" w:hAnsi="Arial" w:cs="Arial"/>
            <w:sz w:val="24"/>
            <w:szCs w:val="24"/>
            <w:lang w:val="pl-PL" w:eastAsia="pl-PL"/>
          </w:rPr>
          <w:t xml:space="preserve">onkowie </w:t>
        </w:r>
        <w:r w:rsidRPr="00475826">
          <w:rPr>
            <w:rFonts w:ascii="Arial" w:hAnsi="Arial" w:cs="Arial"/>
            <w:sz w:val="24"/>
            <w:szCs w:val="24"/>
            <w:lang w:val="pl-PL" w:eastAsia="pl-PL"/>
          </w:rPr>
          <w:t>w</w:t>
        </w:r>
        <w:r w:rsidRPr="00475826">
          <w:rPr>
            <w:rFonts w:ascii="Arial" w:hAnsi="Arial" w:cs="Arial" w:hint="eastAsia"/>
            <w:sz w:val="24"/>
            <w:szCs w:val="24"/>
            <w:lang w:val="pl-PL" w:eastAsia="pl-PL"/>
          </w:rPr>
          <w:t>ł</w:t>
        </w:r>
        <w:r w:rsidRPr="00475826">
          <w:rPr>
            <w:rFonts w:ascii="Arial" w:hAnsi="Arial" w:cs="Arial"/>
            <w:sz w:val="24"/>
            <w:szCs w:val="24"/>
            <w:lang w:val="pl-PL" w:eastAsia="pl-PL"/>
          </w:rPr>
          <w:t xml:space="preserve">adzy lub organu </w:t>
        </w:r>
      </w:ins>
      <w:ins w:id="14" w:author="Paweł Rodak" w:date="2020-06-20T22:58:00Z">
        <w:r w:rsidRPr="00475826">
          <w:rPr>
            <w:rFonts w:ascii="Arial" w:hAnsi="Arial" w:cs="Arial"/>
            <w:sz w:val="24"/>
            <w:szCs w:val="24"/>
            <w:lang w:val="pl-PL" w:eastAsia="pl-PL"/>
          </w:rPr>
          <w:t>NGR</w:t>
        </w:r>
        <w:r>
          <w:rPr>
            <w:rFonts w:ascii="Arial" w:hAnsi="Arial" w:cs="Arial"/>
            <w:sz w:val="24"/>
            <w:szCs w:val="24"/>
            <w:lang w:val="pl-PL" w:eastAsia="pl-PL"/>
          </w:rPr>
          <w:t xml:space="preserve"> zostan</w:t>
        </w:r>
      </w:ins>
      <w:ins w:id="15" w:author="Paweł Rodak" w:date="2020-06-20T23:03:00Z">
        <w:r>
          <w:rPr>
            <w:rFonts w:ascii="Arial" w:hAnsi="Arial" w:cs="Arial"/>
            <w:sz w:val="24"/>
            <w:szCs w:val="24"/>
            <w:lang w:val="pl-PL" w:eastAsia="pl-PL"/>
          </w:rPr>
          <w:t>ą</w:t>
        </w:r>
      </w:ins>
      <w:ins w:id="16" w:author="Paweł Rodak" w:date="2020-06-20T22:58:00Z">
        <w:r w:rsidR="00E86609">
          <w:rPr>
            <w:rFonts w:ascii="Arial" w:hAnsi="Arial" w:cs="Arial"/>
            <w:sz w:val="24"/>
            <w:szCs w:val="24"/>
            <w:lang w:val="pl-PL" w:eastAsia="pl-PL"/>
          </w:rPr>
          <w:t xml:space="preserve"> poinformowani</w:t>
        </w:r>
        <w:r w:rsidRPr="00475826">
          <w:rPr>
            <w:rFonts w:ascii="Arial" w:hAnsi="Arial" w:cs="Arial"/>
            <w:sz w:val="24"/>
            <w:szCs w:val="24"/>
            <w:lang w:val="pl-PL" w:eastAsia="pl-PL"/>
          </w:rPr>
          <w:t xml:space="preserve"> o mo</w:t>
        </w:r>
        <w:r w:rsidRPr="00475826">
          <w:rPr>
            <w:rFonts w:ascii="Arial" w:hAnsi="Arial" w:cs="Arial" w:hint="eastAsia"/>
            <w:sz w:val="24"/>
            <w:szCs w:val="24"/>
            <w:lang w:val="pl-PL" w:eastAsia="pl-PL"/>
          </w:rPr>
          <w:t>ż</w:t>
        </w:r>
        <w:r w:rsidRPr="00475826">
          <w:rPr>
            <w:rFonts w:ascii="Arial" w:hAnsi="Arial" w:cs="Arial"/>
            <w:sz w:val="24"/>
            <w:szCs w:val="24"/>
            <w:lang w:val="pl-PL" w:eastAsia="pl-PL"/>
          </w:rPr>
          <w:t>liwo</w:t>
        </w:r>
        <w:r w:rsidRPr="00475826">
          <w:rPr>
            <w:rFonts w:ascii="Arial" w:hAnsi="Arial" w:cs="Arial" w:hint="eastAsia"/>
            <w:sz w:val="24"/>
            <w:szCs w:val="24"/>
            <w:lang w:val="pl-PL" w:eastAsia="pl-PL"/>
          </w:rPr>
          <w:t>ś</w:t>
        </w:r>
        <w:r w:rsidRPr="00475826">
          <w:rPr>
            <w:rFonts w:ascii="Arial" w:hAnsi="Arial" w:cs="Arial"/>
            <w:sz w:val="24"/>
            <w:szCs w:val="24"/>
            <w:lang w:val="pl-PL" w:eastAsia="pl-PL"/>
          </w:rPr>
          <w:t>ci g</w:t>
        </w:r>
        <w:r w:rsidRPr="00475826">
          <w:rPr>
            <w:rFonts w:ascii="Arial" w:hAnsi="Arial" w:cs="Arial" w:hint="eastAsia"/>
            <w:sz w:val="24"/>
            <w:szCs w:val="24"/>
            <w:lang w:val="pl-PL" w:eastAsia="pl-PL"/>
          </w:rPr>
          <w:t>ł</w:t>
        </w:r>
        <w:r w:rsidRPr="00475826">
          <w:rPr>
            <w:rFonts w:ascii="Arial" w:hAnsi="Arial" w:cs="Arial"/>
            <w:sz w:val="24"/>
            <w:szCs w:val="24"/>
            <w:lang w:val="pl-PL" w:eastAsia="pl-PL"/>
          </w:rPr>
          <w:t xml:space="preserve">osowania przy wykorzystaniu </w:t>
        </w:r>
      </w:ins>
      <w:ins w:id="17" w:author="Paweł Rodak" w:date="2020-06-20T22:59:00Z">
        <w:r w:rsidRPr="00475826">
          <w:rPr>
            <w:rFonts w:ascii="Arial" w:hAnsi="Arial" w:cs="Arial" w:hint="eastAsia"/>
            <w:sz w:val="24"/>
            <w:szCs w:val="24"/>
            <w:lang w:val="pl-PL" w:eastAsia="pl-PL"/>
          </w:rPr>
          <w:t>ś</w:t>
        </w:r>
        <w:r w:rsidRPr="00475826">
          <w:rPr>
            <w:rFonts w:ascii="Arial" w:hAnsi="Arial" w:cs="Arial"/>
            <w:sz w:val="24"/>
            <w:szCs w:val="24"/>
            <w:lang w:val="pl-PL" w:eastAsia="pl-PL"/>
          </w:rPr>
          <w:t>rodk</w:t>
        </w:r>
        <w:r w:rsidRPr="00475826">
          <w:rPr>
            <w:rFonts w:ascii="Arial" w:hAnsi="Arial" w:cs="Arial" w:hint="eastAsia"/>
            <w:sz w:val="24"/>
            <w:szCs w:val="24"/>
            <w:lang w:val="pl-PL" w:eastAsia="pl-PL"/>
          </w:rPr>
          <w:t>ó</w:t>
        </w:r>
        <w:r w:rsidRPr="00475826">
          <w:rPr>
            <w:rFonts w:ascii="Arial" w:hAnsi="Arial" w:cs="Arial"/>
            <w:sz w:val="24"/>
            <w:szCs w:val="24"/>
            <w:lang w:val="pl-PL" w:eastAsia="pl-PL"/>
          </w:rPr>
          <w:t xml:space="preserve">w komunikacji </w:t>
        </w:r>
      </w:ins>
      <w:ins w:id="18" w:author="Paweł Rodak" w:date="2020-06-20T23:14:00Z">
        <w:r w:rsidR="00E86609">
          <w:rPr>
            <w:rFonts w:ascii="Arial" w:hAnsi="Arial" w:cs="Arial"/>
            <w:sz w:val="24"/>
            <w:szCs w:val="24"/>
            <w:lang w:val="pl-PL" w:eastAsia="pl-PL"/>
          </w:rPr>
          <w:t>elektronicznej</w:t>
        </w:r>
      </w:ins>
      <w:ins w:id="19" w:author="Paweł Rodak" w:date="2020-06-20T22:59:00Z">
        <w:r>
          <w:rPr>
            <w:rFonts w:ascii="Arial" w:hAnsi="Arial" w:cs="Arial"/>
            <w:sz w:val="24"/>
            <w:szCs w:val="24"/>
            <w:lang w:val="pl-PL" w:eastAsia="pl-PL"/>
          </w:rPr>
          <w:t xml:space="preserve">, </w:t>
        </w:r>
      </w:ins>
      <w:ins w:id="20" w:author="Paweł Rodak" w:date="2020-06-20T23:17:00Z">
        <w:r w:rsidR="00E86609">
          <w:rPr>
            <w:rFonts w:ascii="Arial" w:hAnsi="Arial" w:cs="Arial"/>
            <w:sz w:val="24"/>
            <w:szCs w:val="24"/>
            <w:lang w:val="pl-PL" w:eastAsia="pl-PL"/>
          </w:rPr>
          <w:t>o </w:t>
        </w:r>
      </w:ins>
      <w:ins w:id="21" w:author="Paweł Rodak" w:date="2020-06-20T22:59:00Z">
        <w:r>
          <w:rPr>
            <w:rFonts w:ascii="Arial" w:hAnsi="Arial" w:cs="Arial"/>
            <w:sz w:val="24"/>
            <w:szCs w:val="24"/>
            <w:lang w:val="pl-PL" w:eastAsia="pl-PL"/>
          </w:rPr>
          <w:t>sposobie uczes</w:t>
        </w:r>
      </w:ins>
      <w:ins w:id="22" w:author="Paweł Rodak" w:date="2020-06-20T23:02:00Z">
        <w:r>
          <w:rPr>
            <w:rFonts w:ascii="Arial" w:hAnsi="Arial" w:cs="Arial"/>
            <w:sz w:val="24"/>
            <w:szCs w:val="24"/>
            <w:lang w:val="pl-PL" w:eastAsia="pl-PL"/>
          </w:rPr>
          <w:t>t</w:t>
        </w:r>
      </w:ins>
      <w:ins w:id="23" w:author="Paweł Rodak" w:date="2020-06-20T22:59:00Z">
        <w:r>
          <w:rPr>
            <w:rFonts w:ascii="Arial" w:hAnsi="Arial" w:cs="Arial"/>
            <w:sz w:val="24"/>
            <w:szCs w:val="24"/>
            <w:lang w:val="pl-PL" w:eastAsia="pl-PL"/>
          </w:rPr>
          <w:t>niczenia w obradach i oddawania g</w:t>
        </w:r>
      </w:ins>
      <w:ins w:id="24" w:author="Paweł Rodak" w:date="2020-06-20T23:02:00Z">
        <w:r>
          <w:rPr>
            <w:rFonts w:ascii="Arial" w:hAnsi="Arial" w:cs="Arial"/>
            <w:sz w:val="24"/>
            <w:szCs w:val="24"/>
            <w:lang w:val="pl-PL" w:eastAsia="pl-PL"/>
          </w:rPr>
          <w:t xml:space="preserve">łosu </w:t>
        </w:r>
      </w:ins>
      <w:ins w:id="25" w:author="Paweł Rodak" w:date="2020-06-20T23:00:00Z">
        <w:r w:rsidRPr="00475826">
          <w:rPr>
            <w:rFonts w:ascii="Arial" w:hAnsi="Arial" w:cs="Arial"/>
            <w:sz w:val="24"/>
            <w:szCs w:val="24"/>
            <w:lang w:val="pl-PL" w:eastAsia="pl-PL"/>
          </w:rPr>
          <w:t xml:space="preserve">przy </w:t>
        </w:r>
      </w:ins>
      <w:ins w:id="26" w:author="Paweł Rodak" w:date="2020-06-20T23:01:00Z">
        <w:r w:rsidRPr="00007D51">
          <w:rPr>
            <w:rFonts w:ascii="Arial" w:hAnsi="Arial" w:cs="Arial"/>
            <w:sz w:val="24"/>
            <w:szCs w:val="24"/>
            <w:lang w:val="pl-PL" w:eastAsia="pl-PL"/>
          </w:rPr>
          <w:t>wykorzystaniu</w:t>
        </w:r>
      </w:ins>
      <w:ins w:id="27" w:author="Paweł Rodak" w:date="2020-06-20T23:00:00Z">
        <w:r w:rsidRPr="00475826">
          <w:rPr>
            <w:rFonts w:ascii="Arial" w:hAnsi="Arial" w:cs="Arial"/>
            <w:sz w:val="24"/>
            <w:szCs w:val="24"/>
            <w:lang w:val="pl-PL" w:eastAsia="pl-PL"/>
          </w:rPr>
          <w:t xml:space="preserve"> tych </w:t>
        </w:r>
        <w:r w:rsidRPr="00475826">
          <w:rPr>
            <w:rFonts w:ascii="Arial" w:hAnsi="Arial" w:cs="Arial" w:hint="eastAsia"/>
            <w:sz w:val="24"/>
            <w:szCs w:val="24"/>
            <w:lang w:val="pl-PL" w:eastAsia="pl-PL"/>
          </w:rPr>
          <w:t>ś</w:t>
        </w:r>
        <w:r w:rsidRPr="00475826">
          <w:rPr>
            <w:rFonts w:ascii="Arial" w:hAnsi="Arial" w:cs="Arial"/>
            <w:sz w:val="24"/>
            <w:szCs w:val="24"/>
            <w:lang w:val="pl-PL" w:eastAsia="pl-PL"/>
          </w:rPr>
          <w:t>rodk</w:t>
        </w:r>
        <w:r w:rsidRPr="00475826">
          <w:rPr>
            <w:rFonts w:ascii="Arial" w:hAnsi="Arial" w:cs="Arial" w:hint="eastAsia"/>
            <w:sz w:val="24"/>
            <w:szCs w:val="24"/>
            <w:lang w:val="pl-PL" w:eastAsia="pl-PL"/>
          </w:rPr>
          <w:t>ó</w:t>
        </w:r>
        <w:r w:rsidRPr="00475826">
          <w:rPr>
            <w:rFonts w:ascii="Arial" w:hAnsi="Arial" w:cs="Arial"/>
            <w:sz w:val="24"/>
            <w:szCs w:val="24"/>
            <w:lang w:val="pl-PL" w:eastAsia="pl-PL"/>
          </w:rPr>
          <w:t>w</w:t>
        </w:r>
      </w:ins>
      <w:ins w:id="28" w:author="Paweł Rodak" w:date="2020-06-20T23:02:00Z">
        <w:r>
          <w:rPr>
            <w:rFonts w:ascii="Arial" w:hAnsi="Arial" w:cs="Arial"/>
            <w:sz w:val="24"/>
            <w:szCs w:val="24"/>
            <w:lang w:val="pl-PL" w:eastAsia="pl-PL"/>
          </w:rPr>
          <w:t>, a także o środkach technicznych i wymaganiach niezbędnych do</w:t>
        </w:r>
      </w:ins>
      <w:ins w:id="29" w:author="Paweł Rodak" w:date="2020-06-20T23:17:00Z">
        <w:r w:rsidR="00E86609">
          <w:rPr>
            <w:rFonts w:ascii="Arial" w:hAnsi="Arial" w:cs="Arial"/>
            <w:sz w:val="24"/>
            <w:szCs w:val="24"/>
            <w:lang w:val="pl-PL" w:eastAsia="pl-PL"/>
          </w:rPr>
          <w:t> </w:t>
        </w:r>
      </w:ins>
      <w:ins w:id="30" w:author="Paweł Rodak" w:date="2020-06-20T23:02:00Z">
        <w:r>
          <w:rPr>
            <w:rFonts w:ascii="Arial" w:hAnsi="Arial" w:cs="Arial"/>
            <w:sz w:val="24"/>
            <w:szCs w:val="24"/>
            <w:lang w:val="pl-PL" w:eastAsia="pl-PL"/>
          </w:rPr>
          <w:t>uczestniczenia w obradach i oddania g</w:t>
        </w:r>
      </w:ins>
      <w:ins w:id="31" w:author="Paweł Rodak" w:date="2020-06-20T23:03:00Z">
        <w:r>
          <w:rPr>
            <w:rFonts w:ascii="Arial" w:hAnsi="Arial" w:cs="Arial"/>
            <w:sz w:val="24"/>
            <w:szCs w:val="24"/>
            <w:lang w:val="pl-PL" w:eastAsia="pl-PL"/>
          </w:rPr>
          <w:t>łosu – powyższe informacje powinny zostać przekazane wraz ze zwoł</w:t>
        </w:r>
        <w:r w:rsidR="00E86609">
          <w:rPr>
            <w:rFonts w:ascii="Arial" w:hAnsi="Arial" w:cs="Arial"/>
            <w:sz w:val="24"/>
            <w:szCs w:val="24"/>
            <w:lang w:val="pl-PL" w:eastAsia="pl-PL"/>
          </w:rPr>
          <w:t xml:space="preserve">aniem posiedzenia danej </w:t>
        </w:r>
      </w:ins>
      <w:ins w:id="32" w:author="Paweł Rodak" w:date="2020-06-20T23:18:00Z">
        <w:r w:rsidR="00E86609">
          <w:rPr>
            <w:rFonts w:ascii="Arial" w:hAnsi="Arial" w:cs="Arial"/>
            <w:sz w:val="24"/>
            <w:szCs w:val="24"/>
            <w:lang w:val="pl-PL" w:eastAsia="pl-PL"/>
          </w:rPr>
          <w:t>władzy</w:t>
        </w:r>
      </w:ins>
      <w:ins w:id="33" w:author="Paweł Rodak" w:date="2020-06-20T23:17:00Z">
        <w:r w:rsidR="00E86609">
          <w:rPr>
            <w:rFonts w:ascii="Arial" w:hAnsi="Arial" w:cs="Arial"/>
            <w:sz w:val="24"/>
            <w:szCs w:val="24"/>
            <w:lang w:val="pl-PL" w:eastAsia="pl-PL"/>
          </w:rPr>
          <w:t xml:space="preserve"> lub</w:t>
        </w:r>
      </w:ins>
      <w:ins w:id="34" w:author="Paweł Rodak" w:date="2020-06-20T23:03:00Z">
        <w:r>
          <w:rPr>
            <w:rFonts w:ascii="Arial" w:hAnsi="Arial" w:cs="Arial"/>
            <w:sz w:val="24"/>
            <w:szCs w:val="24"/>
            <w:lang w:val="pl-PL" w:eastAsia="pl-PL"/>
          </w:rPr>
          <w:t xml:space="preserve"> organu NGR;</w:t>
        </w:r>
      </w:ins>
    </w:p>
    <w:p w14:paraId="76B46A24" w14:textId="78EC9FFA" w:rsidR="00804AF7" w:rsidRPr="00475826" w:rsidRDefault="00007D51" w:rsidP="00475826">
      <w:pPr>
        <w:pStyle w:val="Akapitzlist"/>
        <w:numPr>
          <w:ilvl w:val="0"/>
          <w:numId w:val="89"/>
        </w:numPr>
        <w:autoSpaceDE w:val="0"/>
        <w:autoSpaceDN w:val="0"/>
        <w:adjustRightInd w:val="0"/>
        <w:spacing w:before="0" w:after="120"/>
        <w:ind w:left="851" w:hanging="425"/>
        <w:jc w:val="both"/>
        <w:rPr>
          <w:ins w:id="35" w:author="Paweł Rodak" w:date="2020-06-20T22:55:00Z"/>
          <w:rFonts w:ascii="Arial" w:hAnsi="Arial" w:cs="Arial"/>
          <w:sz w:val="24"/>
          <w:szCs w:val="24"/>
          <w:lang w:val="pl-PL" w:eastAsia="pl-PL"/>
        </w:rPr>
      </w:pPr>
      <w:ins w:id="36" w:author="Paweł Rodak" w:date="2020-06-20T23:04:00Z">
        <w:r>
          <w:rPr>
            <w:rFonts w:ascii="Arial" w:hAnsi="Arial" w:cs="Arial"/>
            <w:sz w:val="24"/>
            <w:szCs w:val="24"/>
            <w:lang w:val="pl-PL" w:eastAsia="pl-PL"/>
          </w:rPr>
          <w:t xml:space="preserve">zapewniona zostanie </w:t>
        </w:r>
      </w:ins>
      <w:ins w:id="37" w:author="Paweł Rodak" w:date="2020-06-20T22:55:00Z">
        <w:r>
          <w:rPr>
            <w:rFonts w:ascii="Arial" w:hAnsi="Arial" w:cs="Arial"/>
            <w:sz w:val="24"/>
            <w:szCs w:val="24"/>
            <w:lang w:val="pl-PL" w:eastAsia="pl-PL"/>
          </w:rPr>
          <w:t>transmisja</w:t>
        </w:r>
        <w:r w:rsidR="00804AF7" w:rsidRPr="00475826">
          <w:rPr>
            <w:rFonts w:ascii="Arial" w:hAnsi="Arial" w:cs="Arial"/>
            <w:sz w:val="24"/>
            <w:szCs w:val="24"/>
            <w:lang w:val="pl-PL" w:eastAsia="pl-PL"/>
          </w:rPr>
          <w:t xml:space="preserve"> obrad posiedzenia </w:t>
        </w:r>
      </w:ins>
      <w:ins w:id="38" w:author="Paweł Rodak" w:date="2020-06-20T23:04:00Z">
        <w:r>
          <w:rPr>
            <w:rFonts w:ascii="Arial" w:hAnsi="Arial" w:cs="Arial"/>
            <w:sz w:val="24"/>
            <w:szCs w:val="24"/>
            <w:lang w:val="pl-PL" w:eastAsia="pl-PL"/>
          </w:rPr>
          <w:t xml:space="preserve">danej władzy lub organu NGR </w:t>
        </w:r>
      </w:ins>
      <w:ins w:id="39" w:author="Paweł Rodak" w:date="2020-06-20T22:55:00Z">
        <w:r w:rsidR="00804AF7" w:rsidRPr="00475826">
          <w:rPr>
            <w:rFonts w:ascii="Arial" w:hAnsi="Arial" w:cs="Arial"/>
            <w:sz w:val="24"/>
            <w:szCs w:val="24"/>
            <w:lang w:val="pl-PL" w:eastAsia="pl-PL"/>
          </w:rPr>
          <w:t>w czasie rzeczywistym;</w:t>
        </w:r>
      </w:ins>
    </w:p>
    <w:p w14:paraId="0258CE09" w14:textId="17FB3C7E" w:rsidR="00804AF7" w:rsidRPr="00475826" w:rsidRDefault="00007D51" w:rsidP="00475826">
      <w:pPr>
        <w:pStyle w:val="Akapitzlist"/>
        <w:numPr>
          <w:ilvl w:val="0"/>
          <w:numId w:val="89"/>
        </w:numPr>
        <w:autoSpaceDE w:val="0"/>
        <w:autoSpaceDN w:val="0"/>
        <w:adjustRightInd w:val="0"/>
        <w:spacing w:before="0" w:after="120"/>
        <w:ind w:left="851" w:hanging="425"/>
        <w:jc w:val="both"/>
        <w:rPr>
          <w:ins w:id="40" w:author="Paweł Rodak" w:date="2020-06-20T22:55:00Z"/>
          <w:rFonts w:ascii="Arial" w:hAnsi="Arial" w:cs="Arial"/>
          <w:sz w:val="24"/>
          <w:szCs w:val="24"/>
          <w:lang w:val="pl-PL" w:eastAsia="pl-PL"/>
        </w:rPr>
      </w:pPr>
      <w:ins w:id="41" w:author="Paweł Rodak" w:date="2020-06-20T22:55:00Z">
        <w:r>
          <w:rPr>
            <w:rFonts w:ascii="Arial" w:hAnsi="Arial" w:cs="Arial"/>
            <w:sz w:val="24"/>
            <w:szCs w:val="24"/>
            <w:lang w:val="pl-PL" w:eastAsia="pl-PL"/>
          </w:rPr>
          <w:t>zapewniona zostanie mo</w:t>
        </w:r>
      </w:ins>
      <w:ins w:id="42" w:author="Paweł Rodak" w:date="2020-06-20T23:05:00Z">
        <w:r>
          <w:rPr>
            <w:rFonts w:ascii="Arial" w:hAnsi="Arial" w:cs="Arial"/>
            <w:sz w:val="24"/>
            <w:szCs w:val="24"/>
            <w:lang w:val="pl-PL" w:eastAsia="pl-PL"/>
          </w:rPr>
          <w:t xml:space="preserve">żliwość </w:t>
        </w:r>
      </w:ins>
      <w:ins w:id="43" w:author="Paweł Rodak" w:date="2020-06-20T22:55:00Z">
        <w:r w:rsidR="00804AF7" w:rsidRPr="00475826">
          <w:rPr>
            <w:rFonts w:ascii="Arial" w:hAnsi="Arial" w:cs="Arial"/>
            <w:sz w:val="24"/>
            <w:szCs w:val="24"/>
            <w:lang w:val="pl-PL" w:eastAsia="pl-PL"/>
          </w:rPr>
          <w:t>dwustronnej komunikacji w czasie rzeczywistym, w ramach kt</w:t>
        </w:r>
        <w:r w:rsidR="00804AF7" w:rsidRPr="00475826">
          <w:rPr>
            <w:rFonts w:ascii="Arial" w:hAnsi="Arial" w:cs="Arial" w:hint="eastAsia"/>
            <w:sz w:val="24"/>
            <w:szCs w:val="24"/>
            <w:lang w:val="pl-PL" w:eastAsia="pl-PL"/>
          </w:rPr>
          <w:t>ó</w:t>
        </w:r>
        <w:r w:rsidR="00804AF7" w:rsidRPr="00475826">
          <w:rPr>
            <w:rFonts w:ascii="Arial" w:hAnsi="Arial" w:cs="Arial"/>
            <w:sz w:val="24"/>
            <w:szCs w:val="24"/>
            <w:lang w:val="pl-PL" w:eastAsia="pl-PL"/>
          </w:rPr>
          <w:t>rej cz</w:t>
        </w:r>
        <w:r w:rsidR="00804AF7" w:rsidRPr="00475826">
          <w:rPr>
            <w:rFonts w:ascii="Arial" w:hAnsi="Arial" w:cs="Arial" w:hint="eastAsia"/>
            <w:sz w:val="24"/>
            <w:szCs w:val="24"/>
            <w:lang w:val="pl-PL" w:eastAsia="pl-PL"/>
          </w:rPr>
          <w:t>ł</w:t>
        </w:r>
        <w:r w:rsidR="00804AF7" w:rsidRPr="00475826">
          <w:rPr>
            <w:rFonts w:ascii="Arial" w:hAnsi="Arial" w:cs="Arial"/>
            <w:sz w:val="24"/>
            <w:szCs w:val="24"/>
            <w:lang w:val="pl-PL" w:eastAsia="pl-PL"/>
          </w:rPr>
          <w:t>onek w</w:t>
        </w:r>
        <w:r w:rsidR="00804AF7" w:rsidRPr="00475826">
          <w:rPr>
            <w:rFonts w:ascii="Arial" w:hAnsi="Arial" w:cs="Arial" w:hint="eastAsia"/>
            <w:sz w:val="24"/>
            <w:szCs w:val="24"/>
            <w:lang w:val="pl-PL" w:eastAsia="pl-PL"/>
          </w:rPr>
          <w:t>ł</w:t>
        </w:r>
        <w:r w:rsidR="00804AF7" w:rsidRPr="00475826">
          <w:rPr>
            <w:rFonts w:ascii="Arial" w:hAnsi="Arial" w:cs="Arial"/>
            <w:sz w:val="24"/>
            <w:szCs w:val="24"/>
            <w:lang w:val="pl-PL" w:eastAsia="pl-PL"/>
          </w:rPr>
          <w:t xml:space="preserve">adzy </w:t>
        </w:r>
      </w:ins>
      <w:ins w:id="44" w:author="Paweł Rodak" w:date="2020-06-20T23:05:00Z">
        <w:r>
          <w:rPr>
            <w:rFonts w:ascii="Arial" w:hAnsi="Arial" w:cs="Arial"/>
            <w:sz w:val="24"/>
            <w:szCs w:val="24"/>
            <w:lang w:val="pl-PL" w:eastAsia="pl-PL"/>
          </w:rPr>
          <w:t>lub organu NGR będzie</w:t>
        </w:r>
      </w:ins>
      <w:ins w:id="45" w:author="Paweł Rodak" w:date="2020-06-20T22:55:00Z">
        <w:r>
          <w:rPr>
            <w:rFonts w:ascii="Arial" w:hAnsi="Arial" w:cs="Arial"/>
            <w:sz w:val="24"/>
            <w:szCs w:val="24"/>
            <w:lang w:val="pl-PL" w:eastAsia="pl-PL"/>
          </w:rPr>
          <w:t xml:space="preserve"> m</w:t>
        </w:r>
      </w:ins>
      <w:ins w:id="46" w:author="Paweł Rodak" w:date="2020-06-20T23:05:00Z">
        <w:r>
          <w:rPr>
            <w:rFonts w:ascii="Arial" w:hAnsi="Arial" w:cs="Arial"/>
            <w:sz w:val="24"/>
            <w:szCs w:val="24"/>
            <w:lang w:val="pl-PL" w:eastAsia="pl-PL"/>
          </w:rPr>
          <w:t>ógł</w:t>
        </w:r>
      </w:ins>
      <w:ins w:id="47" w:author="Paweł Rodak" w:date="2020-06-20T22:55:00Z">
        <w:r w:rsidR="00804AF7" w:rsidRPr="00475826">
          <w:rPr>
            <w:rFonts w:ascii="Arial" w:hAnsi="Arial" w:cs="Arial"/>
            <w:sz w:val="24"/>
            <w:szCs w:val="24"/>
            <w:lang w:val="pl-PL" w:eastAsia="pl-PL"/>
          </w:rPr>
          <w:t xml:space="preserve"> wypowiada</w:t>
        </w:r>
        <w:r w:rsidR="00804AF7" w:rsidRPr="00475826">
          <w:rPr>
            <w:rFonts w:ascii="Arial" w:hAnsi="Arial" w:cs="Arial" w:hint="eastAsia"/>
            <w:sz w:val="24"/>
            <w:szCs w:val="24"/>
            <w:lang w:val="pl-PL" w:eastAsia="pl-PL"/>
          </w:rPr>
          <w:t>ć</w:t>
        </w:r>
        <w:r w:rsidR="00804AF7" w:rsidRPr="00475826">
          <w:rPr>
            <w:rFonts w:ascii="Arial" w:hAnsi="Arial" w:cs="Arial"/>
            <w:sz w:val="24"/>
            <w:szCs w:val="24"/>
            <w:lang w:val="pl-PL" w:eastAsia="pl-PL"/>
          </w:rPr>
          <w:t xml:space="preserve"> si</w:t>
        </w:r>
        <w:r w:rsidR="00804AF7" w:rsidRPr="00475826">
          <w:rPr>
            <w:rFonts w:ascii="Arial" w:hAnsi="Arial" w:cs="Arial" w:hint="eastAsia"/>
            <w:sz w:val="24"/>
            <w:szCs w:val="24"/>
            <w:lang w:val="pl-PL" w:eastAsia="pl-PL"/>
          </w:rPr>
          <w:t>ę</w:t>
        </w:r>
        <w:r w:rsidR="00804AF7" w:rsidRPr="00475826">
          <w:rPr>
            <w:rFonts w:ascii="Arial" w:hAnsi="Arial" w:cs="Arial"/>
            <w:sz w:val="24"/>
            <w:szCs w:val="24"/>
            <w:lang w:val="pl-PL" w:eastAsia="pl-PL"/>
          </w:rPr>
          <w:t xml:space="preserve"> w toku obrad;</w:t>
        </w:r>
      </w:ins>
    </w:p>
    <w:p w14:paraId="23E4D290" w14:textId="33695CD0" w:rsidR="00804AF7" w:rsidRDefault="00007D51" w:rsidP="00475826">
      <w:pPr>
        <w:pStyle w:val="Akapitzlist"/>
        <w:numPr>
          <w:ilvl w:val="0"/>
          <w:numId w:val="89"/>
        </w:numPr>
        <w:autoSpaceDE w:val="0"/>
        <w:autoSpaceDN w:val="0"/>
        <w:adjustRightInd w:val="0"/>
        <w:spacing w:before="0" w:after="120"/>
        <w:ind w:left="851" w:hanging="425"/>
        <w:jc w:val="both"/>
        <w:rPr>
          <w:ins w:id="48" w:author="Paweł Rodak" w:date="2020-06-20T23:10:00Z"/>
          <w:rFonts w:ascii="Arial" w:hAnsi="Arial" w:cs="Arial"/>
          <w:sz w:val="24"/>
          <w:szCs w:val="24"/>
          <w:lang w:val="pl-PL" w:eastAsia="pl-PL"/>
        </w:rPr>
      </w:pPr>
      <w:ins w:id="49" w:author="Paweł Rodak" w:date="2020-06-20T23:05:00Z">
        <w:r>
          <w:rPr>
            <w:rFonts w:ascii="Arial" w:hAnsi="Arial" w:cs="Arial"/>
            <w:sz w:val="24"/>
            <w:szCs w:val="24"/>
            <w:lang w:val="pl-PL" w:eastAsia="pl-PL"/>
          </w:rPr>
          <w:t>zapewniona zostanie możliwość głosowania osobi</w:t>
        </w:r>
      </w:ins>
      <w:ins w:id="50" w:author="Paweł Rodak" w:date="2020-06-20T23:06:00Z">
        <w:r>
          <w:rPr>
            <w:rFonts w:ascii="Arial" w:hAnsi="Arial" w:cs="Arial"/>
            <w:sz w:val="24"/>
            <w:szCs w:val="24"/>
            <w:lang w:val="pl-PL" w:eastAsia="pl-PL"/>
          </w:rPr>
          <w:t>ście</w:t>
        </w:r>
      </w:ins>
      <w:ins w:id="51" w:author="Paweł Rodak" w:date="2020-06-20T22:55:00Z">
        <w:r w:rsidR="00804AF7" w:rsidRPr="00475826">
          <w:rPr>
            <w:rFonts w:ascii="Arial" w:hAnsi="Arial" w:cs="Arial"/>
            <w:sz w:val="24"/>
            <w:szCs w:val="24"/>
            <w:lang w:val="pl-PL" w:eastAsia="pl-PL"/>
          </w:rPr>
          <w:t xml:space="preserve"> lub przez pe</w:t>
        </w:r>
        <w:r w:rsidR="00804AF7" w:rsidRPr="00475826">
          <w:rPr>
            <w:rFonts w:ascii="Arial" w:hAnsi="Arial" w:cs="Arial" w:hint="eastAsia"/>
            <w:sz w:val="24"/>
            <w:szCs w:val="24"/>
            <w:lang w:val="pl-PL" w:eastAsia="pl-PL"/>
          </w:rPr>
          <w:t>ł</w:t>
        </w:r>
        <w:r w:rsidR="00804AF7" w:rsidRPr="00475826">
          <w:rPr>
            <w:rFonts w:ascii="Arial" w:hAnsi="Arial" w:cs="Arial"/>
            <w:sz w:val="24"/>
            <w:szCs w:val="24"/>
            <w:lang w:val="pl-PL" w:eastAsia="pl-PL"/>
          </w:rPr>
          <w:t xml:space="preserve">nomocnika </w:t>
        </w:r>
        <w:r>
          <w:rPr>
            <w:rFonts w:ascii="Arial" w:hAnsi="Arial" w:cs="Arial"/>
            <w:sz w:val="24"/>
            <w:szCs w:val="24"/>
            <w:lang w:val="pl-PL" w:eastAsia="pl-PL"/>
          </w:rPr>
          <w:t>przed lub w toku posiedzenia</w:t>
        </w:r>
      </w:ins>
      <w:ins w:id="52" w:author="Paweł Rodak" w:date="2020-06-20T23:18:00Z">
        <w:r w:rsidR="00E86609">
          <w:rPr>
            <w:rFonts w:ascii="Arial" w:hAnsi="Arial" w:cs="Arial"/>
            <w:sz w:val="24"/>
            <w:szCs w:val="24"/>
            <w:lang w:val="pl-PL" w:eastAsia="pl-PL"/>
          </w:rPr>
          <w:t xml:space="preserve"> danej władzy lub organu NGR</w:t>
        </w:r>
      </w:ins>
      <w:ins w:id="53" w:author="Paweł Rodak" w:date="2020-06-20T22:55:00Z">
        <w:r>
          <w:rPr>
            <w:rFonts w:ascii="Arial" w:hAnsi="Arial" w:cs="Arial"/>
            <w:sz w:val="24"/>
            <w:szCs w:val="24"/>
            <w:lang w:val="pl-PL" w:eastAsia="pl-PL"/>
          </w:rPr>
          <w:t>, o</w:t>
        </w:r>
      </w:ins>
      <w:ins w:id="54" w:author="Paweł Rodak" w:date="2020-06-20T23:18:00Z">
        <w:r w:rsidR="00E86609">
          <w:rPr>
            <w:rFonts w:ascii="Arial" w:hAnsi="Arial" w:cs="Arial"/>
            <w:sz w:val="24"/>
            <w:szCs w:val="24"/>
            <w:lang w:val="pl-PL" w:eastAsia="pl-PL"/>
          </w:rPr>
          <w:t> </w:t>
        </w:r>
      </w:ins>
      <w:ins w:id="55" w:author="Paweł Rodak" w:date="2020-06-20T22:55:00Z">
        <w:r>
          <w:rPr>
            <w:rFonts w:ascii="Arial" w:hAnsi="Arial" w:cs="Arial"/>
            <w:sz w:val="24"/>
            <w:szCs w:val="24"/>
            <w:lang w:val="pl-PL" w:eastAsia="pl-PL"/>
          </w:rPr>
          <w:t>ile odr</w:t>
        </w:r>
      </w:ins>
      <w:ins w:id="56" w:author="Paweł Rodak" w:date="2020-06-20T23:06:00Z">
        <w:r>
          <w:rPr>
            <w:rFonts w:ascii="Arial" w:hAnsi="Arial" w:cs="Arial"/>
            <w:sz w:val="24"/>
            <w:szCs w:val="24"/>
            <w:lang w:val="pl-PL" w:eastAsia="pl-PL"/>
          </w:rPr>
          <w:t>ębne przepisy nie stanowią inaczej;</w:t>
        </w:r>
      </w:ins>
    </w:p>
    <w:p w14:paraId="244FA9F5" w14:textId="4DECA35F" w:rsidR="00E86609" w:rsidRDefault="00E86609" w:rsidP="00475826">
      <w:pPr>
        <w:pStyle w:val="Akapitzlist"/>
        <w:numPr>
          <w:ilvl w:val="0"/>
          <w:numId w:val="89"/>
        </w:numPr>
        <w:autoSpaceDE w:val="0"/>
        <w:autoSpaceDN w:val="0"/>
        <w:adjustRightInd w:val="0"/>
        <w:spacing w:before="0" w:after="120"/>
        <w:ind w:left="851" w:hanging="425"/>
        <w:jc w:val="both"/>
        <w:rPr>
          <w:ins w:id="57" w:author="Paweł Rodak" w:date="2020-06-20T23:06:00Z"/>
          <w:rFonts w:ascii="Arial" w:hAnsi="Arial" w:cs="Arial"/>
          <w:sz w:val="24"/>
          <w:szCs w:val="24"/>
          <w:lang w:val="pl-PL" w:eastAsia="pl-PL"/>
        </w:rPr>
      </w:pPr>
      <w:ins w:id="58" w:author="Paweł Rodak" w:date="2020-06-20T23:10:00Z">
        <w:r>
          <w:rPr>
            <w:rFonts w:ascii="Arial" w:hAnsi="Arial" w:cs="Arial"/>
            <w:sz w:val="24"/>
            <w:szCs w:val="24"/>
            <w:lang w:val="pl-PL" w:eastAsia="pl-PL"/>
          </w:rPr>
          <w:lastRenderedPageBreak/>
          <w:t>przebieg obrad i głosowania powinien zostać utrwalony w formie nagrania audiowizualnego lub w formie dokumentowej</w:t>
        </w:r>
      </w:ins>
      <w:ins w:id="59" w:author="Paweł Rodak" w:date="2020-06-20T23:12:00Z">
        <w:r>
          <w:rPr>
            <w:rFonts w:ascii="Arial" w:hAnsi="Arial" w:cs="Arial"/>
            <w:sz w:val="24"/>
            <w:szCs w:val="24"/>
            <w:lang w:val="pl-PL" w:eastAsia="pl-PL"/>
          </w:rPr>
          <w:t>, w szczególności w zakresie pozwalającym ustali</w:t>
        </w:r>
      </w:ins>
      <w:ins w:id="60" w:author="Paweł Rodak" w:date="2020-06-20T23:13:00Z">
        <w:r>
          <w:rPr>
            <w:rFonts w:ascii="Arial" w:hAnsi="Arial" w:cs="Arial"/>
            <w:sz w:val="24"/>
            <w:szCs w:val="24"/>
            <w:lang w:val="pl-PL" w:eastAsia="pl-PL"/>
          </w:rPr>
          <w:t xml:space="preserve">ć kto uczestniczył </w:t>
        </w:r>
      </w:ins>
      <w:ins w:id="61" w:author="Paweł Rodak" w:date="2020-06-20T23:16:00Z">
        <w:r>
          <w:rPr>
            <w:rFonts w:ascii="Arial" w:hAnsi="Arial" w:cs="Arial"/>
            <w:sz w:val="24"/>
            <w:szCs w:val="24"/>
            <w:lang w:val="pl-PL" w:eastAsia="pl-PL"/>
          </w:rPr>
          <w:t xml:space="preserve">(był obecny) </w:t>
        </w:r>
      </w:ins>
      <w:ins w:id="62" w:author="Paweł Rodak" w:date="2020-06-20T23:13:00Z">
        <w:r>
          <w:rPr>
            <w:rFonts w:ascii="Arial" w:hAnsi="Arial" w:cs="Arial"/>
            <w:sz w:val="24"/>
            <w:szCs w:val="24"/>
            <w:lang w:val="pl-PL" w:eastAsia="pl-PL"/>
          </w:rPr>
          <w:t>w obradach, treść podejmowanych uchwał i wyniki przeprowadzonych głosowań</w:t>
        </w:r>
      </w:ins>
    </w:p>
    <w:p w14:paraId="3B369B9A" w14:textId="701F2FA1" w:rsidR="00804AF7" w:rsidRPr="00995798" w:rsidRDefault="00E86609" w:rsidP="00196DF2">
      <w:pPr>
        <w:autoSpaceDE w:val="0"/>
        <w:autoSpaceDN w:val="0"/>
        <w:adjustRightInd w:val="0"/>
        <w:spacing w:before="0" w:after="120"/>
        <w:ind w:left="426"/>
        <w:jc w:val="both"/>
        <w:rPr>
          <w:rFonts w:ascii="Arial" w:hAnsi="Arial" w:cs="Arial"/>
          <w:sz w:val="24"/>
          <w:szCs w:val="24"/>
          <w:lang w:val="pl-PL" w:eastAsia="pl-PL"/>
        </w:rPr>
      </w:pPr>
      <w:ins w:id="63" w:author="Paweł Rodak" w:date="2020-06-20T23:16:00Z">
        <w:r>
          <w:rPr>
            <w:rFonts w:ascii="Arial" w:hAnsi="Arial" w:cs="Arial"/>
            <w:sz w:val="24"/>
            <w:szCs w:val="24"/>
            <w:lang w:val="pl-PL" w:eastAsia="pl-PL"/>
          </w:rPr>
          <w:t>–</w:t>
        </w:r>
      </w:ins>
      <w:ins w:id="64" w:author="Paweł Rodak" w:date="2020-06-20T23:06:00Z">
        <w:r>
          <w:rPr>
            <w:rFonts w:ascii="Arial" w:hAnsi="Arial" w:cs="Arial"/>
            <w:sz w:val="24"/>
            <w:szCs w:val="24"/>
            <w:lang w:val="pl-PL" w:eastAsia="pl-PL"/>
          </w:rPr>
          <w:t xml:space="preserve"> </w:t>
        </w:r>
        <w:r w:rsidR="00007D51">
          <w:rPr>
            <w:rFonts w:ascii="Arial" w:hAnsi="Arial" w:cs="Arial"/>
            <w:sz w:val="24"/>
            <w:szCs w:val="24"/>
            <w:lang w:val="pl-PL" w:eastAsia="pl-PL"/>
          </w:rPr>
          <w:t xml:space="preserve">przy czym regulaminy </w:t>
        </w:r>
      </w:ins>
      <w:ins w:id="65" w:author="Paweł Rodak" w:date="2020-06-20T23:07:00Z">
        <w:r w:rsidR="00007D51">
          <w:rPr>
            <w:rFonts w:ascii="Arial" w:hAnsi="Arial" w:cs="Arial"/>
            <w:sz w:val="24"/>
            <w:szCs w:val="24"/>
            <w:lang w:val="pl-PL" w:eastAsia="pl-PL"/>
          </w:rPr>
          <w:t xml:space="preserve">poszczególnych władz lub organów NGR mogą szczegółowo określać zasady </w:t>
        </w:r>
      </w:ins>
      <w:ins w:id="66" w:author="Paweł Rodak" w:date="2020-06-20T23:08:00Z">
        <w:r w:rsidR="00007D51">
          <w:rPr>
            <w:rFonts w:ascii="Arial" w:hAnsi="Arial" w:cs="Arial"/>
            <w:sz w:val="24"/>
            <w:szCs w:val="24"/>
            <w:lang w:val="pl-PL" w:eastAsia="pl-PL"/>
          </w:rPr>
          <w:t xml:space="preserve">prowadzenia obrad i </w:t>
        </w:r>
      </w:ins>
      <w:ins w:id="67" w:author="Paweł Rodak" w:date="2020-06-20T23:07:00Z">
        <w:r w:rsidR="00007D51">
          <w:rPr>
            <w:rFonts w:ascii="Arial" w:hAnsi="Arial" w:cs="Arial"/>
            <w:sz w:val="24"/>
            <w:szCs w:val="24"/>
            <w:lang w:val="pl-PL" w:eastAsia="pl-PL"/>
          </w:rPr>
          <w:t>głosowania w tym trybie</w:t>
        </w:r>
      </w:ins>
      <w:ins w:id="68" w:author="Paweł Rodak" w:date="2020-06-20T23:08:00Z">
        <w:r w:rsidR="00007D51">
          <w:rPr>
            <w:rFonts w:ascii="Arial" w:hAnsi="Arial" w:cs="Arial"/>
            <w:sz w:val="24"/>
            <w:szCs w:val="24"/>
            <w:lang w:val="pl-PL" w:eastAsia="pl-PL"/>
          </w:rPr>
          <w:t>, z</w:t>
        </w:r>
      </w:ins>
      <w:ins w:id="69" w:author="Paweł Rodak" w:date="2020-06-20T23:09:00Z">
        <w:r>
          <w:rPr>
            <w:rFonts w:ascii="Arial" w:hAnsi="Arial" w:cs="Arial"/>
            <w:sz w:val="24"/>
            <w:szCs w:val="24"/>
            <w:lang w:val="pl-PL" w:eastAsia="pl-PL"/>
          </w:rPr>
          <w:t> </w:t>
        </w:r>
      </w:ins>
      <w:ins w:id="70" w:author="Paweł Rodak" w:date="2020-06-20T23:08:00Z">
        <w:r w:rsidR="00007D51">
          <w:rPr>
            <w:rFonts w:ascii="Arial" w:hAnsi="Arial" w:cs="Arial"/>
            <w:sz w:val="24"/>
            <w:szCs w:val="24"/>
            <w:lang w:val="pl-PL" w:eastAsia="pl-PL"/>
          </w:rPr>
          <w:t>zachowaniem powyższych wymagań.</w:t>
        </w:r>
      </w:ins>
    </w:p>
    <w:bookmarkEnd w:id="5"/>
    <w:p w14:paraId="57E29A1C" w14:textId="77777777" w:rsidR="002F300D" w:rsidRDefault="002F300D" w:rsidP="00196DF2">
      <w:pPr>
        <w:autoSpaceDE w:val="0"/>
        <w:autoSpaceDN w:val="0"/>
        <w:adjustRightInd w:val="0"/>
        <w:spacing w:before="0" w:after="120"/>
        <w:jc w:val="both"/>
        <w:rPr>
          <w:rFonts w:ascii="Arial" w:hAnsi="Arial" w:cs="Arial"/>
          <w:sz w:val="24"/>
          <w:szCs w:val="24"/>
          <w:lang w:val="pl-PL" w:eastAsia="pl-PL"/>
        </w:rPr>
      </w:pPr>
    </w:p>
    <w:p w14:paraId="2B3EFC84" w14:textId="77777777" w:rsidR="005F2783" w:rsidRPr="004D112D" w:rsidRDefault="005F2783" w:rsidP="004D112D">
      <w:pPr>
        <w:pStyle w:val="Akapitzlist"/>
        <w:spacing w:before="0" w:after="120"/>
        <w:ind w:left="0" w:right="-23"/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4D112D">
        <w:rPr>
          <w:rFonts w:ascii="Arial" w:hAnsi="Arial" w:cs="Arial"/>
          <w:b/>
          <w:sz w:val="24"/>
          <w:szCs w:val="24"/>
          <w:lang w:val="pl-PL"/>
        </w:rPr>
        <w:t>§ 14.</w:t>
      </w:r>
    </w:p>
    <w:p w14:paraId="2A6A0D5A" w14:textId="5B5D8A4D" w:rsidR="00BF0ADE" w:rsidRDefault="005F2783" w:rsidP="004D112D">
      <w:pPr>
        <w:numPr>
          <w:ilvl w:val="0"/>
          <w:numId w:val="60"/>
        </w:numPr>
        <w:spacing w:before="0" w:after="120"/>
        <w:ind w:left="425" w:right="-425" w:hanging="425"/>
        <w:jc w:val="both"/>
        <w:rPr>
          <w:rFonts w:ascii="Arial" w:hAnsi="Arial" w:cs="Arial"/>
          <w:sz w:val="24"/>
          <w:szCs w:val="24"/>
          <w:lang w:val="pl-PL"/>
        </w:rPr>
      </w:pPr>
      <w:r w:rsidRPr="00F36EE1">
        <w:rPr>
          <w:rFonts w:ascii="Arial" w:hAnsi="Arial" w:cs="Arial"/>
          <w:sz w:val="24"/>
          <w:szCs w:val="24"/>
          <w:lang w:val="pl-PL"/>
        </w:rPr>
        <w:t xml:space="preserve">Kadencja </w:t>
      </w:r>
      <w:r w:rsidR="002F300D">
        <w:rPr>
          <w:rFonts w:ascii="Arial" w:hAnsi="Arial" w:cs="Arial"/>
          <w:sz w:val="24"/>
          <w:szCs w:val="24"/>
          <w:lang w:val="pl-PL"/>
        </w:rPr>
        <w:t>Zarządu, Rady i Komisji Rewizyjnej</w:t>
      </w:r>
      <w:r w:rsidRPr="00F36EE1">
        <w:rPr>
          <w:rFonts w:ascii="Arial" w:hAnsi="Arial" w:cs="Arial"/>
          <w:sz w:val="24"/>
          <w:szCs w:val="24"/>
          <w:lang w:val="pl-PL"/>
        </w:rPr>
        <w:t xml:space="preserve"> trwa 6 lat.</w:t>
      </w:r>
      <w:r w:rsidR="002F300D">
        <w:rPr>
          <w:rFonts w:ascii="Arial" w:hAnsi="Arial" w:cs="Arial"/>
          <w:sz w:val="24"/>
          <w:szCs w:val="24"/>
          <w:lang w:val="pl-PL"/>
        </w:rPr>
        <w:t xml:space="preserve"> </w:t>
      </w:r>
      <w:r w:rsidR="00BF0ADE">
        <w:rPr>
          <w:rFonts w:ascii="Arial" w:hAnsi="Arial" w:cs="Arial"/>
          <w:sz w:val="24"/>
          <w:szCs w:val="24"/>
          <w:lang w:val="pl-PL"/>
        </w:rPr>
        <w:t>Członkowie danego organu NGR pełnią wspólną kadencję, a w przypadku uzupełnienia składu danego organu w trakcie kadencji, wybrany w tym trybie członek organu powoływany jest na okres do końca kadencji trwającej w momencie jego wybrania.</w:t>
      </w:r>
    </w:p>
    <w:p w14:paraId="418EEE6B" w14:textId="77777777" w:rsidR="005F2783" w:rsidRDefault="002F300D" w:rsidP="004D112D">
      <w:pPr>
        <w:numPr>
          <w:ilvl w:val="0"/>
          <w:numId w:val="60"/>
        </w:numPr>
        <w:spacing w:before="0" w:after="120"/>
        <w:ind w:left="425" w:right="-425" w:hanging="425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Mandat członka Zarządu, Rady i Komisji Rewizyjnej wygasa </w:t>
      </w:r>
      <w:r w:rsidR="00BF0ADE">
        <w:rPr>
          <w:rFonts w:ascii="Arial" w:hAnsi="Arial" w:cs="Arial"/>
          <w:sz w:val="24"/>
          <w:szCs w:val="24"/>
          <w:lang w:val="pl-PL"/>
        </w:rPr>
        <w:t>najpóźniej na pierwszym Walnym Zebraniu Członków zwołanym po upływie kadencji, na jaką został wybrany.</w:t>
      </w:r>
    </w:p>
    <w:p w14:paraId="235D459B" w14:textId="77777777" w:rsidR="002F300D" w:rsidRPr="00F36EE1" w:rsidRDefault="002F300D" w:rsidP="004D112D">
      <w:pPr>
        <w:spacing w:before="0" w:after="120"/>
        <w:ind w:left="540" w:right="-426" w:hanging="540"/>
        <w:jc w:val="both"/>
        <w:rPr>
          <w:rFonts w:ascii="Arial" w:hAnsi="Arial" w:cs="Arial"/>
          <w:sz w:val="24"/>
          <w:szCs w:val="24"/>
          <w:lang w:val="pl-PL"/>
        </w:rPr>
      </w:pPr>
    </w:p>
    <w:p w14:paraId="4C4410C4" w14:textId="77777777" w:rsidR="005F2783" w:rsidRPr="004D112D" w:rsidRDefault="005F2783" w:rsidP="004D112D">
      <w:pPr>
        <w:pStyle w:val="Akapitzlist"/>
        <w:spacing w:before="0" w:after="120"/>
        <w:ind w:left="0" w:right="-23"/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4D112D">
        <w:rPr>
          <w:rFonts w:ascii="Arial" w:hAnsi="Arial" w:cs="Arial"/>
          <w:b/>
          <w:sz w:val="24"/>
          <w:szCs w:val="24"/>
          <w:lang w:val="pl-PL"/>
        </w:rPr>
        <w:t>§ 15.</w:t>
      </w:r>
    </w:p>
    <w:p w14:paraId="6A4417A7" w14:textId="441B3A71" w:rsidR="005F2783" w:rsidRPr="00F36EE1" w:rsidRDefault="005F2783" w:rsidP="004D112D">
      <w:pPr>
        <w:numPr>
          <w:ilvl w:val="3"/>
          <w:numId w:val="4"/>
        </w:numPr>
        <w:tabs>
          <w:tab w:val="clear" w:pos="3621"/>
        </w:tabs>
        <w:spacing w:before="0" w:after="120"/>
        <w:ind w:left="426" w:right="-425" w:hanging="426"/>
        <w:jc w:val="both"/>
        <w:rPr>
          <w:rFonts w:ascii="Arial" w:hAnsi="Arial" w:cs="Arial"/>
          <w:sz w:val="24"/>
          <w:szCs w:val="24"/>
          <w:lang w:val="pl-PL"/>
        </w:rPr>
      </w:pPr>
      <w:bookmarkStart w:id="71" w:name="_Hlk6398013"/>
      <w:bookmarkStart w:id="72" w:name="_Hlk6398668"/>
      <w:r w:rsidRPr="00F36EE1">
        <w:rPr>
          <w:rFonts w:ascii="Arial" w:hAnsi="Arial" w:cs="Arial"/>
          <w:sz w:val="24"/>
          <w:szCs w:val="24"/>
          <w:lang w:val="pl-PL"/>
        </w:rPr>
        <w:t>Do kompetencji Walnego Zebrania Członków należy</w:t>
      </w:r>
      <w:del w:id="73" w:author="NGR-2 NGR" w:date="2020-06-25T14:24:00Z">
        <w:r w:rsidR="004C3A60" w:rsidDel="004060EB">
          <w:rPr>
            <w:rFonts w:ascii="Arial" w:hAnsi="Arial" w:cs="Arial"/>
            <w:sz w:val="24"/>
            <w:szCs w:val="24"/>
            <w:lang w:val="pl-PL"/>
          </w:rPr>
          <w:delText xml:space="preserve"> w szczególności</w:delText>
        </w:r>
      </w:del>
      <w:r w:rsidRPr="00F36EE1">
        <w:rPr>
          <w:rFonts w:ascii="Arial" w:hAnsi="Arial" w:cs="Arial"/>
          <w:sz w:val="24"/>
          <w:szCs w:val="24"/>
          <w:lang w:val="pl-PL"/>
        </w:rPr>
        <w:t>:</w:t>
      </w:r>
    </w:p>
    <w:p w14:paraId="514C4373" w14:textId="3F3379EE" w:rsidR="005F2783" w:rsidRDefault="005F2783" w:rsidP="004D112D">
      <w:pPr>
        <w:numPr>
          <w:ilvl w:val="0"/>
          <w:numId w:val="61"/>
        </w:numPr>
        <w:tabs>
          <w:tab w:val="clear" w:pos="3300"/>
        </w:tabs>
        <w:spacing w:before="0" w:after="120"/>
        <w:ind w:left="851" w:right="-425" w:hanging="425"/>
        <w:jc w:val="both"/>
        <w:rPr>
          <w:rFonts w:ascii="Arial" w:hAnsi="Arial" w:cs="Arial"/>
          <w:sz w:val="24"/>
          <w:szCs w:val="24"/>
          <w:lang w:val="pl-PL"/>
        </w:rPr>
      </w:pPr>
      <w:bookmarkStart w:id="74" w:name="_Hlk6567007"/>
      <w:r w:rsidRPr="00F36EE1">
        <w:rPr>
          <w:rFonts w:ascii="Arial" w:hAnsi="Arial" w:cs="Arial"/>
          <w:sz w:val="24"/>
          <w:szCs w:val="24"/>
          <w:lang w:val="pl-PL"/>
        </w:rPr>
        <w:t>uchwalenie Statutu i jego zmian,</w:t>
      </w:r>
    </w:p>
    <w:p w14:paraId="34D972B5" w14:textId="68A156E2" w:rsidR="005720E3" w:rsidRPr="005720E3" w:rsidRDefault="005720E3" w:rsidP="005720E3">
      <w:pPr>
        <w:numPr>
          <w:ilvl w:val="0"/>
          <w:numId w:val="61"/>
        </w:numPr>
        <w:tabs>
          <w:tab w:val="clear" w:pos="3300"/>
        </w:tabs>
        <w:spacing w:before="0" w:after="120"/>
        <w:ind w:left="851" w:right="-425" w:hanging="425"/>
        <w:jc w:val="both"/>
        <w:rPr>
          <w:rFonts w:ascii="Arial" w:hAnsi="Arial" w:cs="Arial"/>
          <w:sz w:val="24"/>
          <w:szCs w:val="24"/>
          <w:lang w:val="pl-PL"/>
        </w:rPr>
      </w:pPr>
      <w:r w:rsidRPr="004F0718">
        <w:rPr>
          <w:rFonts w:ascii="Arial" w:hAnsi="Arial" w:cs="Arial"/>
          <w:sz w:val="24"/>
          <w:szCs w:val="24"/>
          <w:lang w:val="pl-PL"/>
        </w:rPr>
        <w:t xml:space="preserve">uchwalenie </w:t>
      </w:r>
      <w:r w:rsidRPr="00F36EE1">
        <w:rPr>
          <w:rFonts w:ascii="Arial" w:hAnsi="Arial" w:cs="Arial"/>
          <w:sz w:val="24"/>
          <w:szCs w:val="24"/>
          <w:lang w:val="pl-PL"/>
        </w:rPr>
        <w:t>LS</w:t>
      </w:r>
      <w:r>
        <w:rPr>
          <w:rFonts w:ascii="Arial" w:hAnsi="Arial" w:cs="Arial"/>
          <w:sz w:val="24"/>
          <w:szCs w:val="24"/>
          <w:lang w:val="pl-PL"/>
        </w:rPr>
        <w:t>R</w:t>
      </w:r>
      <w:r w:rsidR="00A95D75">
        <w:rPr>
          <w:rFonts w:ascii="Arial" w:hAnsi="Arial" w:cs="Arial"/>
          <w:sz w:val="24"/>
          <w:szCs w:val="24"/>
          <w:lang w:val="pl-PL"/>
        </w:rPr>
        <w:t xml:space="preserve"> na nową perspektywę finansową</w:t>
      </w:r>
      <w:r w:rsidR="00E45811">
        <w:rPr>
          <w:rFonts w:ascii="Arial" w:hAnsi="Arial" w:cs="Arial"/>
          <w:sz w:val="24"/>
          <w:szCs w:val="24"/>
          <w:lang w:val="pl-PL"/>
        </w:rPr>
        <w:t>,</w:t>
      </w:r>
    </w:p>
    <w:p w14:paraId="3116903F" w14:textId="773A9FA4" w:rsidR="005B7BD5" w:rsidRPr="004A1CD0" w:rsidRDefault="002D277A" w:rsidP="004D112D">
      <w:pPr>
        <w:numPr>
          <w:ilvl w:val="0"/>
          <w:numId w:val="61"/>
        </w:numPr>
        <w:tabs>
          <w:tab w:val="clear" w:pos="3300"/>
        </w:tabs>
        <w:spacing w:before="0" w:after="120"/>
        <w:ind w:left="851" w:right="-425" w:hanging="425"/>
        <w:jc w:val="both"/>
        <w:rPr>
          <w:rFonts w:ascii="Arial" w:hAnsi="Arial" w:cs="Arial"/>
          <w:sz w:val="24"/>
          <w:szCs w:val="24"/>
          <w:lang w:val="pl-PL"/>
        </w:rPr>
      </w:pPr>
      <w:r w:rsidRPr="002D277A">
        <w:rPr>
          <w:rFonts w:ascii="Arial" w:hAnsi="Arial" w:cs="Arial"/>
          <w:i/>
          <w:sz w:val="24"/>
          <w:szCs w:val="24"/>
          <w:lang w:val="pl-PL"/>
        </w:rPr>
        <w:t>(uchylony)</w:t>
      </w:r>
      <w:r w:rsidR="00E45811">
        <w:rPr>
          <w:rFonts w:ascii="Arial" w:hAnsi="Arial" w:cs="Arial"/>
          <w:i/>
          <w:sz w:val="24"/>
          <w:szCs w:val="24"/>
          <w:lang w:val="pl-PL"/>
        </w:rPr>
        <w:t>,</w:t>
      </w:r>
      <w:r>
        <w:rPr>
          <w:rFonts w:ascii="Arial" w:hAnsi="Arial" w:cs="Arial"/>
          <w:sz w:val="24"/>
          <w:szCs w:val="24"/>
          <w:lang w:val="pl-PL"/>
        </w:rPr>
        <w:t xml:space="preserve">  </w:t>
      </w:r>
    </w:p>
    <w:bookmarkEnd w:id="71"/>
    <w:p w14:paraId="7CE72AB4" w14:textId="77777777" w:rsidR="005F2783" w:rsidRPr="004A1CD0" w:rsidRDefault="005F2783" w:rsidP="004D112D">
      <w:pPr>
        <w:numPr>
          <w:ilvl w:val="0"/>
          <w:numId w:val="61"/>
        </w:numPr>
        <w:tabs>
          <w:tab w:val="clear" w:pos="3300"/>
        </w:tabs>
        <w:spacing w:before="0" w:after="120"/>
        <w:ind w:left="851" w:right="-425" w:hanging="425"/>
        <w:jc w:val="both"/>
        <w:rPr>
          <w:rFonts w:ascii="Arial" w:hAnsi="Arial" w:cs="Arial"/>
          <w:sz w:val="24"/>
          <w:szCs w:val="24"/>
          <w:lang w:val="pl-PL"/>
        </w:rPr>
      </w:pPr>
      <w:r w:rsidRPr="004A1CD0">
        <w:rPr>
          <w:rFonts w:ascii="Arial" w:hAnsi="Arial" w:cs="Arial"/>
          <w:sz w:val="24"/>
          <w:szCs w:val="24"/>
          <w:lang w:val="pl-PL"/>
        </w:rPr>
        <w:t>uchwalenie</w:t>
      </w:r>
      <w:r w:rsidR="005E7FBE" w:rsidRPr="004A1CD0">
        <w:rPr>
          <w:rFonts w:ascii="Arial" w:hAnsi="Arial" w:cs="Arial"/>
          <w:sz w:val="24"/>
          <w:szCs w:val="24"/>
          <w:lang w:val="pl-PL"/>
        </w:rPr>
        <w:t xml:space="preserve"> i zmiana</w:t>
      </w:r>
      <w:r w:rsidRPr="004A1CD0">
        <w:rPr>
          <w:rFonts w:ascii="Arial" w:hAnsi="Arial" w:cs="Arial"/>
          <w:sz w:val="24"/>
          <w:szCs w:val="24"/>
          <w:lang w:val="pl-PL"/>
        </w:rPr>
        <w:t xml:space="preserve">: </w:t>
      </w:r>
    </w:p>
    <w:p w14:paraId="4B5E3ED1" w14:textId="77777777" w:rsidR="005F2783" w:rsidRPr="00474FC6" w:rsidRDefault="005F2783" w:rsidP="004D112D">
      <w:pPr>
        <w:numPr>
          <w:ilvl w:val="1"/>
          <w:numId w:val="14"/>
        </w:numPr>
        <w:tabs>
          <w:tab w:val="clear" w:pos="1500"/>
        </w:tabs>
        <w:spacing w:before="0" w:after="120"/>
        <w:ind w:left="1497" w:right="-425" w:hanging="504"/>
        <w:jc w:val="both"/>
        <w:rPr>
          <w:rFonts w:ascii="Arial" w:hAnsi="Arial" w:cs="Arial"/>
          <w:sz w:val="24"/>
          <w:szCs w:val="24"/>
          <w:lang w:val="pl-PL"/>
        </w:rPr>
      </w:pPr>
      <w:r w:rsidRPr="00474FC6">
        <w:rPr>
          <w:rFonts w:ascii="Arial" w:hAnsi="Arial" w:cs="Arial"/>
          <w:sz w:val="24"/>
          <w:szCs w:val="24"/>
          <w:lang w:val="pl-PL"/>
        </w:rPr>
        <w:t>regulaminu opłacania składek</w:t>
      </w:r>
      <w:r w:rsidR="00BF0ADE" w:rsidRPr="00474FC6">
        <w:rPr>
          <w:rFonts w:ascii="Arial" w:hAnsi="Arial" w:cs="Arial"/>
          <w:sz w:val="24"/>
          <w:szCs w:val="24"/>
          <w:lang w:val="pl-PL"/>
        </w:rPr>
        <w:t xml:space="preserve"> członkowskich w NGR</w:t>
      </w:r>
      <w:r w:rsidRPr="00474FC6">
        <w:rPr>
          <w:rFonts w:ascii="Arial" w:hAnsi="Arial" w:cs="Arial"/>
          <w:sz w:val="24"/>
          <w:szCs w:val="24"/>
          <w:lang w:val="pl-PL"/>
        </w:rPr>
        <w:t xml:space="preserve">, </w:t>
      </w:r>
    </w:p>
    <w:p w14:paraId="09121843" w14:textId="77777777" w:rsidR="005F2783" w:rsidRPr="00474FC6" w:rsidRDefault="005F2783" w:rsidP="004D112D">
      <w:pPr>
        <w:numPr>
          <w:ilvl w:val="1"/>
          <w:numId w:val="14"/>
        </w:numPr>
        <w:tabs>
          <w:tab w:val="clear" w:pos="1500"/>
        </w:tabs>
        <w:spacing w:before="0" w:after="120"/>
        <w:ind w:left="1497" w:right="-425" w:hanging="504"/>
        <w:jc w:val="both"/>
        <w:rPr>
          <w:rFonts w:ascii="Arial" w:hAnsi="Arial" w:cs="Arial"/>
          <w:sz w:val="24"/>
          <w:szCs w:val="24"/>
          <w:lang w:val="pl-PL"/>
        </w:rPr>
      </w:pPr>
      <w:r w:rsidRPr="00474FC6">
        <w:rPr>
          <w:rFonts w:ascii="Arial" w:hAnsi="Arial" w:cs="Arial"/>
          <w:sz w:val="24"/>
          <w:szCs w:val="24"/>
          <w:lang w:val="pl-PL"/>
        </w:rPr>
        <w:t>regulaminu WZC,</w:t>
      </w:r>
    </w:p>
    <w:p w14:paraId="34DFAACE" w14:textId="77777777" w:rsidR="005F2783" w:rsidRPr="00F36EE1" w:rsidRDefault="005F2783" w:rsidP="004D112D">
      <w:pPr>
        <w:numPr>
          <w:ilvl w:val="0"/>
          <w:numId w:val="61"/>
        </w:numPr>
        <w:tabs>
          <w:tab w:val="clear" w:pos="3300"/>
        </w:tabs>
        <w:spacing w:before="0" w:after="120"/>
        <w:ind w:left="851" w:right="-425" w:hanging="425"/>
        <w:jc w:val="both"/>
        <w:rPr>
          <w:rFonts w:ascii="Arial" w:hAnsi="Arial" w:cs="Arial"/>
          <w:sz w:val="24"/>
          <w:szCs w:val="24"/>
          <w:lang w:val="pl-PL"/>
        </w:rPr>
      </w:pPr>
      <w:r w:rsidRPr="00F36EE1">
        <w:rPr>
          <w:rFonts w:ascii="Arial" w:hAnsi="Arial" w:cs="Arial"/>
          <w:sz w:val="24"/>
          <w:szCs w:val="24"/>
          <w:lang w:val="pl-PL"/>
        </w:rPr>
        <w:t>wybór i odwołanie Zarządu</w:t>
      </w:r>
      <w:r w:rsidR="00BF0ADE" w:rsidRPr="00F36EE1">
        <w:rPr>
          <w:rFonts w:ascii="Arial" w:hAnsi="Arial" w:cs="Arial"/>
          <w:sz w:val="24"/>
          <w:szCs w:val="24"/>
          <w:lang w:val="pl-PL"/>
        </w:rPr>
        <w:t xml:space="preserve"> lub jego poszczególnych członków</w:t>
      </w:r>
      <w:r w:rsidRPr="00F36EE1">
        <w:rPr>
          <w:rFonts w:ascii="Arial" w:hAnsi="Arial" w:cs="Arial"/>
          <w:sz w:val="24"/>
          <w:szCs w:val="24"/>
          <w:lang w:val="pl-PL"/>
        </w:rPr>
        <w:t xml:space="preserve">, </w:t>
      </w:r>
    </w:p>
    <w:p w14:paraId="03A88039" w14:textId="77777777" w:rsidR="005F2783" w:rsidRPr="00F36EE1" w:rsidRDefault="005F2783" w:rsidP="004D112D">
      <w:pPr>
        <w:numPr>
          <w:ilvl w:val="0"/>
          <w:numId w:val="61"/>
        </w:numPr>
        <w:tabs>
          <w:tab w:val="clear" w:pos="3300"/>
        </w:tabs>
        <w:spacing w:before="0" w:after="120"/>
        <w:ind w:left="851" w:right="-425" w:hanging="425"/>
        <w:jc w:val="both"/>
        <w:rPr>
          <w:rFonts w:ascii="Arial" w:hAnsi="Arial" w:cs="Arial"/>
          <w:sz w:val="24"/>
          <w:szCs w:val="24"/>
          <w:lang w:val="pl-PL"/>
        </w:rPr>
      </w:pPr>
      <w:r w:rsidRPr="00F36EE1">
        <w:rPr>
          <w:rFonts w:ascii="Arial" w:hAnsi="Arial" w:cs="Arial"/>
          <w:sz w:val="24"/>
          <w:szCs w:val="24"/>
          <w:lang w:val="pl-PL"/>
        </w:rPr>
        <w:t>wybór i odwołanie Komisji Rewizyjnej</w:t>
      </w:r>
      <w:r w:rsidR="00BF0ADE" w:rsidRPr="00F36EE1">
        <w:rPr>
          <w:rFonts w:ascii="Arial" w:hAnsi="Arial" w:cs="Arial"/>
          <w:sz w:val="24"/>
          <w:szCs w:val="24"/>
          <w:lang w:val="pl-PL"/>
        </w:rPr>
        <w:t xml:space="preserve"> lub jej poszczególnych członków</w:t>
      </w:r>
      <w:r w:rsidR="005E7FBE" w:rsidRPr="00F36EE1">
        <w:rPr>
          <w:rFonts w:ascii="Arial" w:hAnsi="Arial" w:cs="Arial"/>
          <w:sz w:val="24"/>
          <w:szCs w:val="24"/>
          <w:lang w:val="pl-PL"/>
        </w:rPr>
        <w:t>,</w:t>
      </w:r>
    </w:p>
    <w:p w14:paraId="724BC6F2" w14:textId="2A0EB31C" w:rsidR="005F2783" w:rsidRPr="00F36EE1" w:rsidRDefault="005F2783" w:rsidP="004D112D">
      <w:pPr>
        <w:numPr>
          <w:ilvl w:val="0"/>
          <w:numId w:val="61"/>
        </w:numPr>
        <w:tabs>
          <w:tab w:val="clear" w:pos="3300"/>
        </w:tabs>
        <w:spacing w:before="0" w:after="120"/>
        <w:ind w:left="851" w:right="-425" w:hanging="425"/>
        <w:jc w:val="both"/>
        <w:rPr>
          <w:rFonts w:ascii="Arial" w:hAnsi="Arial" w:cs="Arial"/>
          <w:sz w:val="24"/>
          <w:szCs w:val="24"/>
          <w:lang w:val="pl-PL"/>
        </w:rPr>
      </w:pPr>
      <w:r w:rsidRPr="00F36EE1">
        <w:rPr>
          <w:rFonts w:ascii="Arial" w:hAnsi="Arial" w:cs="Arial"/>
          <w:sz w:val="24"/>
          <w:szCs w:val="24"/>
          <w:lang w:val="pl-PL"/>
        </w:rPr>
        <w:t xml:space="preserve">wybór i odwołanie </w:t>
      </w:r>
      <w:r w:rsidR="00333342" w:rsidRPr="00F36EE1">
        <w:rPr>
          <w:rFonts w:ascii="Arial" w:hAnsi="Arial" w:cs="Arial"/>
          <w:sz w:val="24"/>
          <w:szCs w:val="24"/>
          <w:lang w:val="pl-PL"/>
        </w:rPr>
        <w:t>Rady</w:t>
      </w:r>
      <w:r w:rsidR="00BF0ADE" w:rsidRPr="00F36EE1">
        <w:rPr>
          <w:rFonts w:ascii="Arial" w:hAnsi="Arial" w:cs="Arial"/>
          <w:sz w:val="24"/>
          <w:szCs w:val="24"/>
          <w:lang w:val="pl-PL"/>
        </w:rPr>
        <w:t xml:space="preserve"> lub jej poszczególnych członków</w:t>
      </w:r>
      <w:r w:rsidRPr="00F36EE1">
        <w:rPr>
          <w:rFonts w:ascii="Arial" w:hAnsi="Arial" w:cs="Arial"/>
          <w:sz w:val="24"/>
          <w:szCs w:val="24"/>
          <w:lang w:val="pl-PL"/>
        </w:rPr>
        <w:t>,</w:t>
      </w:r>
    </w:p>
    <w:p w14:paraId="601C339D" w14:textId="332F6F9A" w:rsidR="005F2783" w:rsidRPr="00F36EE1" w:rsidRDefault="005F2783" w:rsidP="004D112D">
      <w:pPr>
        <w:numPr>
          <w:ilvl w:val="0"/>
          <w:numId w:val="61"/>
        </w:numPr>
        <w:tabs>
          <w:tab w:val="clear" w:pos="3300"/>
        </w:tabs>
        <w:spacing w:before="0" w:after="120"/>
        <w:ind w:left="851" w:right="-425" w:hanging="425"/>
        <w:jc w:val="both"/>
        <w:rPr>
          <w:rFonts w:ascii="Arial" w:hAnsi="Arial" w:cs="Arial"/>
          <w:sz w:val="24"/>
          <w:szCs w:val="24"/>
          <w:lang w:val="pl-PL"/>
        </w:rPr>
      </w:pPr>
      <w:r w:rsidRPr="00F36EE1">
        <w:rPr>
          <w:rFonts w:ascii="Arial" w:hAnsi="Arial" w:cs="Arial"/>
          <w:sz w:val="24"/>
          <w:szCs w:val="24"/>
          <w:lang w:val="pl-PL"/>
        </w:rPr>
        <w:t xml:space="preserve">rozpatrywanie i </w:t>
      </w:r>
      <w:r w:rsidR="009C5427" w:rsidRPr="00F36EE1">
        <w:rPr>
          <w:rFonts w:ascii="Arial" w:hAnsi="Arial" w:cs="Arial"/>
          <w:sz w:val="24"/>
          <w:szCs w:val="24"/>
          <w:lang w:val="pl-PL"/>
        </w:rPr>
        <w:t xml:space="preserve">przyjmowanie </w:t>
      </w:r>
      <w:r w:rsidRPr="00F36EE1">
        <w:rPr>
          <w:rFonts w:ascii="Arial" w:hAnsi="Arial" w:cs="Arial"/>
          <w:sz w:val="24"/>
          <w:szCs w:val="24"/>
          <w:lang w:val="pl-PL"/>
        </w:rPr>
        <w:t xml:space="preserve">sprawozdań </w:t>
      </w:r>
      <w:r w:rsidR="00DC0349">
        <w:rPr>
          <w:rFonts w:ascii="Arial" w:hAnsi="Arial" w:cs="Arial"/>
          <w:sz w:val="24"/>
          <w:szCs w:val="24"/>
          <w:lang w:val="pl-PL"/>
        </w:rPr>
        <w:t xml:space="preserve">Zarządu, </w:t>
      </w:r>
      <w:r w:rsidRPr="00F36EE1">
        <w:rPr>
          <w:rFonts w:ascii="Arial" w:hAnsi="Arial" w:cs="Arial"/>
          <w:sz w:val="24"/>
          <w:szCs w:val="24"/>
          <w:lang w:val="pl-PL"/>
        </w:rPr>
        <w:t xml:space="preserve">Komisji Rewizyjnej i </w:t>
      </w:r>
      <w:r w:rsidR="009C5427" w:rsidRPr="00F36EE1">
        <w:rPr>
          <w:rFonts w:ascii="Arial" w:hAnsi="Arial" w:cs="Arial"/>
          <w:sz w:val="24"/>
          <w:szCs w:val="24"/>
          <w:lang w:val="pl-PL"/>
        </w:rPr>
        <w:t>Rady</w:t>
      </w:r>
      <w:r w:rsidRPr="00F36EE1">
        <w:rPr>
          <w:rFonts w:ascii="Arial" w:hAnsi="Arial" w:cs="Arial"/>
          <w:sz w:val="24"/>
          <w:szCs w:val="24"/>
          <w:lang w:val="pl-PL"/>
        </w:rPr>
        <w:t>,</w:t>
      </w:r>
    </w:p>
    <w:p w14:paraId="34F4F80F" w14:textId="77777777" w:rsidR="003C271E" w:rsidRPr="00F36EE1" w:rsidRDefault="009C5427" w:rsidP="004D112D">
      <w:pPr>
        <w:numPr>
          <w:ilvl w:val="0"/>
          <w:numId w:val="61"/>
        </w:numPr>
        <w:tabs>
          <w:tab w:val="clear" w:pos="3300"/>
        </w:tabs>
        <w:spacing w:before="0" w:after="120"/>
        <w:ind w:left="851" w:right="-425" w:hanging="425"/>
        <w:jc w:val="both"/>
        <w:rPr>
          <w:rFonts w:ascii="Arial" w:hAnsi="Arial" w:cs="Arial"/>
          <w:sz w:val="24"/>
          <w:szCs w:val="24"/>
          <w:lang w:val="pl-PL"/>
        </w:rPr>
      </w:pPr>
      <w:r w:rsidRPr="00F36EE1">
        <w:rPr>
          <w:rFonts w:ascii="Arial" w:hAnsi="Arial" w:cs="Arial"/>
          <w:sz w:val="24"/>
          <w:szCs w:val="24"/>
          <w:lang w:val="pl-PL"/>
        </w:rPr>
        <w:t xml:space="preserve">przyjmowanie </w:t>
      </w:r>
      <w:r w:rsidR="005F2783" w:rsidRPr="00F36EE1">
        <w:rPr>
          <w:rFonts w:ascii="Arial" w:hAnsi="Arial" w:cs="Arial"/>
          <w:sz w:val="24"/>
          <w:szCs w:val="24"/>
          <w:lang w:val="pl-PL"/>
        </w:rPr>
        <w:t>sprawozdań finansowych</w:t>
      </w:r>
      <w:r w:rsidR="003C271E" w:rsidRPr="00F36EE1">
        <w:rPr>
          <w:rFonts w:ascii="Arial" w:hAnsi="Arial" w:cs="Arial"/>
          <w:sz w:val="24"/>
          <w:szCs w:val="24"/>
          <w:lang w:val="pl-PL"/>
        </w:rPr>
        <w:t>,</w:t>
      </w:r>
    </w:p>
    <w:p w14:paraId="34DD321D" w14:textId="77777777" w:rsidR="005F2783" w:rsidRPr="00F36EE1" w:rsidRDefault="003C271E" w:rsidP="004D112D">
      <w:pPr>
        <w:numPr>
          <w:ilvl w:val="0"/>
          <w:numId w:val="61"/>
        </w:numPr>
        <w:tabs>
          <w:tab w:val="clear" w:pos="3300"/>
        </w:tabs>
        <w:spacing w:before="0" w:after="120"/>
        <w:ind w:left="851" w:right="-425" w:hanging="425"/>
        <w:jc w:val="both"/>
        <w:rPr>
          <w:rFonts w:ascii="Arial" w:hAnsi="Arial" w:cs="Arial"/>
          <w:sz w:val="24"/>
          <w:szCs w:val="24"/>
          <w:lang w:val="pl-PL"/>
        </w:rPr>
      </w:pPr>
      <w:r w:rsidRPr="00F36EE1">
        <w:rPr>
          <w:rFonts w:ascii="Arial" w:hAnsi="Arial" w:cs="Arial"/>
          <w:sz w:val="24"/>
          <w:szCs w:val="24"/>
          <w:lang w:val="pl-PL"/>
        </w:rPr>
        <w:t xml:space="preserve">podejmowanie uchwał w przedmiocie </w:t>
      </w:r>
      <w:r w:rsidR="005F2783" w:rsidRPr="00F36EE1">
        <w:rPr>
          <w:rFonts w:ascii="Arial" w:hAnsi="Arial" w:cs="Arial"/>
          <w:sz w:val="24"/>
          <w:szCs w:val="24"/>
          <w:lang w:val="pl-PL"/>
        </w:rPr>
        <w:t>udzielani</w:t>
      </w:r>
      <w:r w:rsidRPr="00F36EE1">
        <w:rPr>
          <w:rFonts w:ascii="Arial" w:hAnsi="Arial" w:cs="Arial"/>
          <w:sz w:val="24"/>
          <w:szCs w:val="24"/>
          <w:lang w:val="pl-PL"/>
        </w:rPr>
        <w:t>a</w:t>
      </w:r>
      <w:r w:rsidR="005F2783" w:rsidRPr="00F36EE1">
        <w:rPr>
          <w:rFonts w:ascii="Arial" w:hAnsi="Arial" w:cs="Arial"/>
          <w:sz w:val="24"/>
          <w:szCs w:val="24"/>
          <w:lang w:val="pl-PL"/>
        </w:rPr>
        <w:t xml:space="preserve"> absolutorium </w:t>
      </w:r>
      <w:r w:rsidRPr="00F36EE1">
        <w:rPr>
          <w:rFonts w:ascii="Arial" w:hAnsi="Arial" w:cs="Arial"/>
          <w:sz w:val="24"/>
          <w:szCs w:val="24"/>
          <w:lang w:val="pl-PL"/>
        </w:rPr>
        <w:t xml:space="preserve">dla </w:t>
      </w:r>
      <w:r w:rsidR="005F2783" w:rsidRPr="00F36EE1">
        <w:rPr>
          <w:rFonts w:ascii="Arial" w:hAnsi="Arial" w:cs="Arial"/>
          <w:sz w:val="24"/>
          <w:szCs w:val="24"/>
          <w:lang w:val="pl-PL"/>
        </w:rPr>
        <w:t>Zarząd</w:t>
      </w:r>
      <w:r w:rsidRPr="00F36EE1">
        <w:rPr>
          <w:rFonts w:ascii="Arial" w:hAnsi="Arial" w:cs="Arial"/>
          <w:sz w:val="24"/>
          <w:szCs w:val="24"/>
          <w:lang w:val="pl-PL"/>
        </w:rPr>
        <w:t>u</w:t>
      </w:r>
      <w:r w:rsidR="005F2783" w:rsidRPr="00F36EE1">
        <w:rPr>
          <w:rFonts w:ascii="Arial" w:hAnsi="Arial" w:cs="Arial"/>
          <w:sz w:val="24"/>
          <w:szCs w:val="24"/>
          <w:lang w:val="pl-PL"/>
        </w:rPr>
        <w:t>,</w:t>
      </w:r>
    </w:p>
    <w:p w14:paraId="24D85422" w14:textId="10695470" w:rsidR="005F2783" w:rsidRPr="00F36EE1" w:rsidRDefault="003C271E" w:rsidP="004D112D">
      <w:pPr>
        <w:numPr>
          <w:ilvl w:val="0"/>
          <w:numId w:val="61"/>
        </w:numPr>
        <w:tabs>
          <w:tab w:val="clear" w:pos="3300"/>
        </w:tabs>
        <w:spacing w:before="0" w:after="120"/>
        <w:ind w:left="851" w:right="-425" w:hanging="425"/>
        <w:jc w:val="both"/>
        <w:rPr>
          <w:rFonts w:ascii="Arial" w:hAnsi="Arial" w:cs="Arial"/>
          <w:sz w:val="24"/>
          <w:szCs w:val="24"/>
          <w:lang w:val="pl-PL"/>
        </w:rPr>
      </w:pPr>
      <w:r w:rsidRPr="00F36EE1">
        <w:rPr>
          <w:rFonts w:ascii="Arial" w:hAnsi="Arial" w:cs="Arial"/>
          <w:sz w:val="24"/>
          <w:szCs w:val="24"/>
          <w:lang w:val="pl-PL"/>
        </w:rPr>
        <w:t xml:space="preserve"> </w:t>
      </w:r>
      <w:r w:rsidR="005F2783" w:rsidRPr="00F36EE1">
        <w:rPr>
          <w:rFonts w:ascii="Arial" w:hAnsi="Arial" w:cs="Arial"/>
          <w:sz w:val="24"/>
          <w:szCs w:val="24"/>
          <w:lang w:val="pl-PL"/>
        </w:rPr>
        <w:t xml:space="preserve">ustalanie wysokości składek członkowskich i innych świadczeń oraz ulg </w:t>
      </w:r>
      <w:r w:rsidR="00BF0ADE" w:rsidRPr="00F36EE1">
        <w:rPr>
          <w:rFonts w:ascii="Arial" w:hAnsi="Arial" w:cs="Arial"/>
          <w:sz w:val="24"/>
          <w:szCs w:val="24"/>
          <w:lang w:val="pl-PL"/>
        </w:rPr>
        <w:br/>
      </w:r>
      <w:r w:rsidR="005F2783" w:rsidRPr="00F36EE1">
        <w:rPr>
          <w:rFonts w:ascii="Arial" w:hAnsi="Arial" w:cs="Arial"/>
          <w:sz w:val="24"/>
          <w:szCs w:val="24"/>
          <w:lang w:val="pl-PL"/>
        </w:rPr>
        <w:t>i zwolnień z tych obowiązków,</w:t>
      </w:r>
      <w:r w:rsidR="00BB50AF">
        <w:rPr>
          <w:rFonts w:ascii="Arial" w:hAnsi="Arial" w:cs="Arial"/>
          <w:sz w:val="24"/>
          <w:szCs w:val="24"/>
          <w:lang w:val="pl-PL"/>
        </w:rPr>
        <w:t xml:space="preserve"> z zastrzeżeniem </w:t>
      </w:r>
      <w:r w:rsidR="00BB50AF" w:rsidRPr="00BB50AF">
        <w:rPr>
          <w:rFonts w:ascii="Arial" w:hAnsi="Arial" w:cs="Arial"/>
          <w:sz w:val="24"/>
          <w:szCs w:val="24"/>
          <w:lang w:val="pl-PL"/>
        </w:rPr>
        <w:t xml:space="preserve">§ </w:t>
      </w:r>
      <w:r w:rsidR="00BB50AF" w:rsidRPr="000E57C3">
        <w:rPr>
          <w:rFonts w:ascii="Arial" w:hAnsi="Arial" w:cs="Arial"/>
          <w:sz w:val="24"/>
          <w:szCs w:val="24"/>
          <w:lang w:val="pl-PL"/>
        </w:rPr>
        <w:t>16</w:t>
      </w:r>
      <w:r w:rsidR="00BB50AF" w:rsidRPr="000E57C3">
        <w:rPr>
          <w:rFonts w:ascii="Arial" w:hAnsi="Arial" w:cs="Arial"/>
          <w:b/>
          <w:sz w:val="24"/>
          <w:szCs w:val="24"/>
          <w:lang w:val="pl-PL"/>
        </w:rPr>
        <w:t xml:space="preserve"> </w:t>
      </w:r>
      <w:r w:rsidR="00BB50AF" w:rsidRPr="002F149A">
        <w:rPr>
          <w:rFonts w:ascii="Arial" w:hAnsi="Arial" w:cs="Arial"/>
          <w:sz w:val="24"/>
          <w:szCs w:val="24"/>
          <w:lang w:val="pl-PL"/>
        </w:rPr>
        <w:t>ust. 2 pkt 1</w:t>
      </w:r>
      <w:r w:rsidR="00B20740">
        <w:rPr>
          <w:rFonts w:ascii="Arial" w:hAnsi="Arial" w:cs="Arial"/>
          <w:sz w:val="24"/>
          <w:szCs w:val="24"/>
          <w:lang w:val="pl-PL"/>
        </w:rPr>
        <w:t>5</w:t>
      </w:r>
      <w:r w:rsidR="00C4674C" w:rsidRPr="002F149A">
        <w:rPr>
          <w:rFonts w:ascii="Arial" w:hAnsi="Arial" w:cs="Arial"/>
          <w:sz w:val="24"/>
          <w:szCs w:val="24"/>
          <w:lang w:val="pl-PL"/>
        </w:rPr>
        <w:t xml:space="preserve"> lit. d,</w:t>
      </w:r>
    </w:p>
    <w:p w14:paraId="1A206EC6" w14:textId="64F283C6" w:rsidR="005F2783" w:rsidRPr="00F36EE1" w:rsidRDefault="005F2783" w:rsidP="004D112D">
      <w:pPr>
        <w:numPr>
          <w:ilvl w:val="0"/>
          <w:numId w:val="61"/>
        </w:numPr>
        <w:tabs>
          <w:tab w:val="clear" w:pos="3300"/>
        </w:tabs>
        <w:spacing w:before="0" w:after="120"/>
        <w:ind w:left="851" w:right="-425" w:hanging="425"/>
        <w:jc w:val="both"/>
        <w:rPr>
          <w:rFonts w:ascii="Arial" w:hAnsi="Arial" w:cs="Arial"/>
          <w:sz w:val="24"/>
          <w:szCs w:val="24"/>
          <w:lang w:val="pl-PL"/>
        </w:rPr>
      </w:pPr>
      <w:r w:rsidRPr="00F36EE1">
        <w:rPr>
          <w:rFonts w:ascii="Arial" w:hAnsi="Arial" w:cs="Arial"/>
          <w:sz w:val="24"/>
          <w:szCs w:val="24"/>
          <w:lang w:val="pl-PL"/>
        </w:rPr>
        <w:t xml:space="preserve"> </w:t>
      </w:r>
      <w:r w:rsidR="00736D5F">
        <w:rPr>
          <w:rFonts w:ascii="Arial" w:hAnsi="Arial" w:cs="Arial"/>
          <w:sz w:val="24"/>
          <w:szCs w:val="24"/>
          <w:lang w:val="pl-PL"/>
        </w:rPr>
        <w:t xml:space="preserve">rozpatrywanie odwołań </w:t>
      </w:r>
      <w:r w:rsidR="00363B0B">
        <w:rPr>
          <w:rFonts w:ascii="Arial" w:hAnsi="Arial" w:cs="Arial"/>
          <w:sz w:val="24"/>
          <w:szCs w:val="24"/>
          <w:lang w:val="pl-PL"/>
        </w:rPr>
        <w:t xml:space="preserve">członków NGR </w:t>
      </w:r>
      <w:r w:rsidR="00736D5F">
        <w:rPr>
          <w:rFonts w:ascii="Arial" w:hAnsi="Arial" w:cs="Arial"/>
          <w:sz w:val="24"/>
          <w:szCs w:val="24"/>
          <w:lang w:val="pl-PL"/>
        </w:rPr>
        <w:t xml:space="preserve">od uchwał Zarządu w sprawie </w:t>
      </w:r>
      <w:r w:rsidR="00363B0B">
        <w:rPr>
          <w:rFonts w:ascii="Arial" w:hAnsi="Arial" w:cs="Arial"/>
          <w:sz w:val="24"/>
          <w:szCs w:val="24"/>
          <w:lang w:val="pl-PL"/>
        </w:rPr>
        <w:t xml:space="preserve">ich </w:t>
      </w:r>
      <w:r w:rsidR="00736D5F">
        <w:rPr>
          <w:rFonts w:ascii="Arial" w:hAnsi="Arial" w:cs="Arial"/>
          <w:sz w:val="24"/>
          <w:szCs w:val="24"/>
          <w:lang w:val="pl-PL"/>
        </w:rPr>
        <w:t xml:space="preserve">wykluczenia z </w:t>
      </w:r>
      <w:r w:rsidR="00363B0B">
        <w:rPr>
          <w:rFonts w:ascii="Arial" w:hAnsi="Arial" w:cs="Arial"/>
          <w:sz w:val="24"/>
          <w:szCs w:val="24"/>
          <w:lang w:val="pl-PL"/>
        </w:rPr>
        <w:t>NGR</w:t>
      </w:r>
      <w:r w:rsidR="00736D5F">
        <w:rPr>
          <w:rFonts w:ascii="Arial" w:hAnsi="Arial" w:cs="Arial"/>
          <w:sz w:val="24"/>
          <w:szCs w:val="24"/>
          <w:lang w:val="pl-PL"/>
        </w:rPr>
        <w:t>,</w:t>
      </w:r>
    </w:p>
    <w:p w14:paraId="69467446" w14:textId="77777777" w:rsidR="005F2783" w:rsidRPr="00F36EE1" w:rsidRDefault="005F2783" w:rsidP="004D112D">
      <w:pPr>
        <w:numPr>
          <w:ilvl w:val="0"/>
          <w:numId w:val="61"/>
        </w:numPr>
        <w:tabs>
          <w:tab w:val="clear" w:pos="3300"/>
        </w:tabs>
        <w:spacing w:before="0" w:after="120"/>
        <w:ind w:left="851" w:right="-425" w:hanging="425"/>
        <w:jc w:val="both"/>
        <w:rPr>
          <w:rFonts w:ascii="Arial" w:hAnsi="Arial" w:cs="Arial"/>
          <w:sz w:val="24"/>
          <w:szCs w:val="24"/>
          <w:lang w:val="pl-PL"/>
        </w:rPr>
      </w:pPr>
      <w:r w:rsidRPr="00F36EE1">
        <w:rPr>
          <w:rFonts w:ascii="Arial" w:hAnsi="Arial" w:cs="Arial"/>
          <w:sz w:val="24"/>
          <w:szCs w:val="24"/>
          <w:lang w:val="pl-PL"/>
        </w:rPr>
        <w:t xml:space="preserve"> nadawanie i pozbawianie godności członka honorowego,</w:t>
      </w:r>
    </w:p>
    <w:p w14:paraId="4EE7932C" w14:textId="77777777" w:rsidR="005F2783" w:rsidRPr="00F36EE1" w:rsidRDefault="005F2783" w:rsidP="004D112D">
      <w:pPr>
        <w:numPr>
          <w:ilvl w:val="0"/>
          <w:numId w:val="61"/>
        </w:numPr>
        <w:tabs>
          <w:tab w:val="clear" w:pos="3300"/>
        </w:tabs>
        <w:spacing w:before="0" w:after="120"/>
        <w:ind w:left="851" w:right="-425" w:hanging="425"/>
        <w:jc w:val="both"/>
        <w:rPr>
          <w:rFonts w:ascii="Arial" w:hAnsi="Arial" w:cs="Arial"/>
          <w:sz w:val="24"/>
          <w:szCs w:val="24"/>
          <w:lang w:val="pl-PL"/>
        </w:rPr>
      </w:pPr>
      <w:r w:rsidRPr="00F36EE1">
        <w:rPr>
          <w:rFonts w:ascii="Arial" w:hAnsi="Arial" w:cs="Arial"/>
          <w:sz w:val="24"/>
          <w:szCs w:val="24"/>
          <w:lang w:val="pl-PL"/>
        </w:rPr>
        <w:t xml:space="preserve"> podejmowanie uchwał w sprawie nabycia i zbycia nieruchomości,</w:t>
      </w:r>
    </w:p>
    <w:p w14:paraId="2505CE7C" w14:textId="77777777" w:rsidR="005F2783" w:rsidRPr="00F36EE1" w:rsidRDefault="005F2783" w:rsidP="004D112D">
      <w:pPr>
        <w:numPr>
          <w:ilvl w:val="0"/>
          <w:numId w:val="61"/>
        </w:numPr>
        <w:tabs>
          <w:tab w:val="clear" w:pos="3300"/>
        </w:tabs>
        <w:spacing w:before="0" w:after="120"/>
        <w:ind w:left="851" w:right="-425" w:hanging="425"/>
        <w:jc w:val="both"/>
        <w:rPr>
          <w:rFonts w:ascii="Arial" w:hAnsi="Arial" w:cs="Arial"/>
          <w:sz w:val="24"/>
          <w:szCs w:val="24"/>
          <w:lang w:val="pl-PL"/>
        </w:rPr>
      </w:pPr>
      <w:r w:rsidRPr="00F36EE1">
        <w:rPr>
          <w:rFonts w:ascii="Arial" w:hAnsi="Arial" w:cs="Arial"/>
          <w:sz w:val="24"/>
          <w:szCs w:val="24"/>
          <w:lang w:val="pl-PL"/>
        </w:rPr>
        <w:lastRenderedPageBreak/>
        <w:t xml:space="preserve"> podejmowanie uchwały o rozwiązaniu NGR i przeznaczeniu jej majątku.</w:t>
      </w:r>
    </w:p>
    <w:bookmarkEnd w:id="72"/>
    <w:bookmarkEnd w:id="74"/>
    <w:p w14:paraId="14599A86" w14:textId="60C17969" w:rsidR="001A310D" w:rsidRDefault="005F2783" w:rsidP="004D112D">
      <w:pPr>
        <w:pStyle w:val="Akapitzlist"/>
        <w:numPr>
          <w:ilvl w:val="3"/>
          <w:numId w:val="4"/>
        </w:numPr>
        <w:tabs>
          <w:tab w:val="clear" w:pos="3621"/>
        </w:tabs>
        <w:spacing w:before="0" w:after="120"/>
        <w:ind w:left="426" w:right="74" w:hanging="426"/>
        <w:jc w:val="both"/>
        <w:rPr>
          <w:rFonts w:ascii="Arial" w:hAnsi="Arial" w:cs="Arial"/>
          <w:sz w:val="24"/>
          <w:szCs w:val="24"/>
          <w:lang w:val="pl-PL"/>
        </w:rPr>
      </w:pPr>
      <w:r w:rsidRPr="0074587E">
        <w:rPr>
          <w:rFonts w:ascii="Arial" w:hAnsi="Arial" w:cs="Arial"/>
          <w:sz w:val="24"/>
          <w:szCs w:val="24"/>
          <w:lang w:val="pl-PL"/>
        </w:rPr>
        <w:t>Pod</w:t>
      </w:r>
      <w:r w:rsidR="001A310D">
        <w:rPr>
          <w:rFonts w:ascii="Arial" w:hAnsi="Arial" w:cs="Arial"/>
          <w:sz w:val="24"/>
          <w:szCs w:val="24"/>
          <w:lang w:val="pl-PL"/>
        </w:rPr>
        <w:t>jęcie</w:t>
      </w:r>
      <w:r w:rsidRPr="0074587E">
        <w:rPr>
          <w:rFonts w:ascii="Arial" w:hAnsi="Arial" w:cs="Arial"/>
          <w:sz w:val="24"/>
          <w:szCs w:val="24"/>
          <w:lang w:val="pl-PL"/>
        </w:rPr>
        <w:t xml:space="preserve"> </w:t>
      </w:r>
      <w:r w:rsidR="00A61674" w:rsidRPr="0074587E">
        <w:rPr>
          <w:rFonts w:ascii="Arial" w:hAnsi="Arial" w:cs="Arial"/>
          <w:sz w:val="24"/>
          <w:szCs w:val="24"/>
          <w:lang w:val="pl-PL"/>
        </w:rPr>
        <w:t xml:space="preserve">przez Walne Zebranie Członków </w:t>
      </w:r>
      <w:r w:rsidRPr="0074587E">
        <w:rPr>
          <w:rFonts w:ascii="Arial" w:hAnsi="Arial" w:cs="Arial"/>
          <w:sz w:val="24"/>
          <w:szCs w:val="24"/>
          <w:lang w:val="pl-PL"/>
        </w:rPr>
        <w:t>uchwał</w:t>
      </w:r>
      <w:r w:rsidR="00063C42">
        <w:rPr>
          <w:rFonts w:ascii="Arial" w:hAnsi="Arial" w:cs="Arial"/>
          <w:sz w:val="24"/>
          <w:szCs w:val="24"/>
          <w:lang w:val="pl-PL"/>
        </w:rPr>
        <w:t>y</w:t>
      </w:r>
      <w:r w:rsidRPr="0074587E">
        <w:rPr>
          <w:rFonts w:ascii="Arial" w:hAnsi="Arial" w:cs="Arial"/>
          <w:sz w:val="24"/>
          <w:szCs w:val="24"/>
          <w:lang w:val="pl-PL"/>
        </w:rPr>
        <w:t xml:space="preserve"> w sprawie</w:t>
      </w:r>
      <w:r w:rsidR="001A310D">
        <w:rPr>
          <w:rFonts w:ascii="Arial" w:hAnsi="Arial" w:cs="Arial"/>
          <w:sz w:val="24"/>
          <w:szCs w:val="24"/>
          <w:lang w:val="pl-PL"/>
        </w:rPr>
        <w:t>:</w:t>
      </w:r>
    </w:p>
    <w:p w14:paraId="47E44571" w14:textId="4D285B15" w:rsidR="001A310D" w:rsidRDefault="005F2783" w:rsidP="004D112D">
      <w:pPr>
        <w:pStyle w:val="Akapitzlist"/>
        <w:numPr>
          <w:ilvl w:val="0"/>
          <w:numId w:val="70"/>
        </w:numPr>
        <w:spacing w:before="0" w:after="120"/>
        <w:ind w:left="993" w:right="74" w:hanging="426"/>
        <w:jc w:val="both"/>
        <w:rPr>
          <w:rFonts w:ascii="Arial" w:hAnsi="Arial" w:cs="Arial"/>
          <w:sz w:val="24"/>
          <w:szCs w:val="24"/>
          <w:lang w:val="pl-PL"/>
        </w:rPr>
      </w:pPr>
      <w:r w:rsidRPr="0074587E">
        <w:rPr>
          <w:rFonts w:ascii="Arial" w:hAnsi="Arial" w:cs="Arial"/>
          <w:sz w:val="24"/>
          <w:szCs w:val="24"/>
          <w:lang w:val="pl-PL"/>
        </w:rPr>
        <w:t xml:space="preserve">odwołania Zarządu, Komisji Rewizyjnej </w:t>
      </w:r>
      <w:r w:rsidR="001A310D">
        <w:rPr>
          <w:rFonts w:ascii="Arial" w:hAnsi="Arial" w:cs="Arial"/>
          <w:sz w:val="24"/>
          <w:szCs w:val="24"/>
          <w:lang w:val="pl-PL"/>
        </w:rPr>
        <w:t>lub</w:t>
      </w:r>
      <w:r w:rsidRPr="0074587E">
        <w:rPr>
          <w:rFonts w:ascii="Arial" w:hAnsi="Arial" w:cs="Arial"/>
          <w:sz w:val="24"/>
          <w:szCs w:val="24"/>
          <w:lang w:val="pl-PL"/>
        </w:rPr>
        <w:t xml:space="preserve"> </w:t>
      </w:r>
      <w:r w:rsidR="009C5427" w:rsidRPr="0074587E">
        <w:rPr>
          <w:rFonts w:ascii="Arial" w:hAnsi="Arial" w:cs="Arial"/>
          <w:sz w:val="24"/>
          <w:szCs w:val="24"/>
          <w:lang w:val="pl-PL"/>
        </w:rPr>
        <w:t>Rady</w:t>
      </w:r>
      <w:r w:rsidR="001A310D">
        <w:rPr>
          <w:rFonts w:ascii="Arial" w:hAnsi="Arial" w:cs="Arial"/>
          <w:sz w:val="24"/>
          <w:szCs w:val="24"/>
          <w:lang w:val="pl-PL"/>
        </w:rPr>
        <w:t>;</w:t>
      </w:r>
    </w:p>
    <w:p w14:paraId="5A17A05D" w14:textId="7A733C66" w:rsidR="001A310D" w:rsidRDefault="00063C42" w:rsidP="004D112D">
      <w:pPr>
        <w:pStyle w:val="Akapitzlist"/>
        <w:numPr>
          <w:ilvl w:val="0"/>
          <w:numId w:val="70"/>
        </w:numPr>
        <w:spacing w:before="0" w:after="120"/>
        <w:ind w:left="993" w:right="74" w:hanging="426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odwołania</w:t>
      </w:r>
      <w:r w:rsidR="001A310D">
        <w:rPr>
          <w:rFonts w:ascii="Arial" w:hAnsi="Arial" w:cs="Arial"/>
          <w:sz w:val="24"/>
          <w:szCs w:val="24"/>
          <w:lang w:val="pl-PL"/>
        </w:rPr>
        <w:t xml:space="preserve"> poszczególnych członków </w:t>
      </w:r>
      <w:r w:rsidR="00A61674" w:rsidRPr="0074587E">
        <w:rPr>
          <w:rFonts w:ascii="Arial" w:hAnsi="Arial" w:cs="Arial"/>
          <w:sz w:val="24"/>
          <w:szCs w:val="24"/>
          <w:lang w:val="pl-PL"/>
        </w:rPr>
        <w:t>organów</w:t>
      </w:r>
      <w:r w:rsidR="005F2783" w:rsidRPr="0074587E">
        <w:rPr>
          <w:rFonts w:ascii="Arial" w:hAnsi="Arial" w:cs="Arial"/>
          <w:sz w:val="24"/>
          <w:szCs w:val="24"/>
          <w:lang w:val="pl-PL"/>
        </w:rPr>
        <w:t>,</w:t>
      </w:r>
      <w:r>
        <w:rPr>
          <w:rFonts w:ascii="Arial" w:hAnsi="Arial" w:cs="Arial"/>
          <w:sz w:val="24"/>
          <w:szCs w:val="24"/>
          <w:lang w:val="pl-PL"/>
        </w:rPr>
        <w:t xml:space="preserve"> </w:t>
      </w:r>
      <w:r w:rsidR="001A310D">
        <w:rPr>
          <w:rFonts w:ascii="Arial" w:hAnsi="Arial" w:cs="Arial"/>
          <w:sz w:val="24"/>
          <w:szCs w:val="24"/>
          <w:lang w:val="pl-PL"/>
        </w:rPr>
        <w:t xml:space="preserve">o których mowa w </w:t>
      </w:r>
      <w:r w:rsidR="002D1A47">
        <w:rPr>
          <w:rFonts w:ascii="Arial" w:hAnsi="Arial" w:cs="Arial"/>
          <w:sz w:val="24"/>
          <w:szCs w:val="24"/>
          <w:lang w:val="pl-PL"/>
        </w:rPr>
        <w:t>pkt 1</w:t>
      </w:r>
      <w:r w:rsidR="001A310D">
        <w:rPr>
          <w:rFonts w:ascii="Arial" w:hAnsi="Arial" w:cs="Arial"/>
          <w:sz w:val="24"/>
          <w:szCs w:val="24"/>
          <w:lang w:val="pl-PL"/>
        </w:rPr>
        <w:t>,</w:t>
      </w:r>
    </w:p>
    <w:p w14:paraId="28A9B4FC" w14:textId="24358880" w:rsidR="003C46F9" w:rsidRDefault="00063C42" w:rsidP="004D112D">
      <w:pPr>
        <w:pStyle w:val="Akapitzlist"/>
        <w:numPr>
          <w:ilvl w:val="0"/>
          <w:numId w:val="70"/>
        </w:numPr>
        <w:spacing w:before="0" w:after="120"/>
        <w:ind w:left="993" w:right="74" w:hanging="426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skrócenia kadencji organów</w:t>
      </w:r>
      <w:r w:rsidR="003C46F9">
        <w:rPr>
          <w:rFonts w:ascii="Arial" w:hAnsi="Arial" w:cs="Arial"/>
          <w:sz w:val="24"/>
          <w:szCs w:val="24"/>
          <w:lang w:val="pl-PL"/>
        </w:rPr>
        <w:t xml:space="preserve">, o których mowa w </w:t>
      </w:r>
      <w:r w:rsidR="002D1A47">
        <w:rPr>
          <w:rFonts w:ascii="Arial" w:hAnsi="Arial" w:cs="Arial"/>
          <w:sz w:val="24"/>
          <w:szCs w:val="24"/>
          <w:lang w:val="pl-PL"/>
        </w:rPr>
        <w:t>pkt 1;</w:t>
      </w:r>
    </w:p>
    <w:p w14:paraId="6ACF3A2B" w14:textId="7EE9C6E7" w:rsidR="005F2783" w:rsidRPr="0074587E" w:rsidRDefault="003C46F9" w:rsidP="004D112D">
      <w:pPr>
        <w:pStyle w:val="Akapitzlist"/>
        <w:spacing w:before="0" w:after="120"/>
        <w:ind w:left="567" w:right="74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- </w:t>
      </w:r>
      <w:r w:rsidR="005F2783" w:rsidRPr="0074587E">
        <w:rPr>
          <w:rFonts w:ascii="Arial" w:hAnsi="Arial" w:cs="Arial"/>
          <w:sz w:val="24"/>
          <w:szCs w:val="24"/>
          <w:lang w:val="pl-PL"/>
        </w:rPr>
        <w:t xml:space="preserve">wymaga </w:t>
      </w:r>
      <w:r>
        <w:rPr>
          <w:rFonts w:ascii="Arial" w:hAnsi="Arial" w:cs="Arial"/>
          <w:sz w:val="24"/>
          <w:szCs w:val="24"/>
          <w:lang w:val="pl-PL"/>
        </w:rPr>
        <w:t xml:space="preserve">większości </w:t>
      </w:r>
      <w:r w:rsidR="005F2783" w:rsidRPr="0074587E">
        <w:rPr>
          <w:rFonts w:ascii="Arial" w:hAnsi="Arial" w:cs="Arial"/>
          <w:sz w:val="24"/>
          <w:szCs w:val="24"/>
          <w:lang w:val="pl-PL"/>
        </w:rPr>
        <w:t>2/3 głosów</w:t>
      </w:r>
      <w:r w:rsidR="00063C42">
        <w:rPr>
          <w:rFonts w:ascii="Arial" w:hAnsi="Arial" w:cs="Arial"/>
          <w:sz w:val="24"/>
          <w:szCs w:val="24"/>
          <w:lang w:val="pl-PL"/>
        </w:rPr>
        <w:t xml:space="preserve"> </w:t>
      </w:r>
      <w:r w:rsidR="001A310D">
        <w:rPr>
          <w:rFonts w:ascii="Arial" w:hAnsi="Arial" w:cs="Arial"/>
          <w:sz w:val="24"/>
          <w:szCs w:val="24"/>
          <w:lang w:val="pl-PL"/>
        </w:rPr>
        <w:t xml:space="preserve">członków NGR obecnych </w:t>
      </w:r>
      <w:r>
        <w:rPr>
          <w:rFonts w:ascii="Arial" w:hAnsi="Arial" w:cs="Arial"/>
          <w:sz w:val="24"/>
          <w:szCs w:val="24"/>
          <w:lang w:val="pl-PL"/>
        </w:rPr>
        <w:t>na Walnym Zebraniu Członków</w:t>
      </w:r>
      <w:r w:rsidR="005F2783" w:rsidRPr="0074587E">
        <w:rPr>
          <w:rFonts w:ascii="Arial" w:hAnsi="Arial" w:cs="Arial"/>
          <w:sz w:val="24"/>
          <w:szCs w:val="24"/>
          <w:lang w:val="pl-PL"/>
        </w:rPr>
        <w:t>.</w:t>
      </w:r>
    </w:p>
    <w:p w14:paraId="2AF77CA2" w14:textId="71617609" w:rsidR="005F2783" w:rsidRPr="0074587E" w:rsidRDefault="00363B0B" w:rsidP="004D112D">
      <w:pPr>
        <w:pStyle w:val="Akapitzlist"/>
        <w:numPr>
          <w:ilvl w:val="3"/>
          <w:numId w:val="4"/>
        </w:numPr>
        <w:tabs>
          <w:tab w:val="clear" w:pos="3621"/>
        </w:tabs>
        <w:spacing w:before="0" w:after="120"/>
        <w:ind w:left="426" w:right="74" w:hanging="426"/>
        <w:jc w:val="both"/>
        <w:rPr>
          <w:rFonts w:ascii="Arial" w:hAnsi="Arial" w:cs="Arial"/>
          <w:sz w:val="24"/>
          <w:szCs w:val="24"/>
          <w:lang w:val="pl-PL"/>
        </w:rPr>
      </w:pPr>
      <w:r w:rsidRPr="00363B0B">
        <w:rPr>
          <w:rFonts w:ascii="Arial" w:hAnsi="Arial" w:cs="Arial"/>
          <w:i/>
          <w:sz w:val="24"/>
          <w:szCs w:val="24"/>
          <w:lang w:val="pl-PL"/>
        </w:rPr>
        <w:t>(uchylony)</w:t>
      </w:r>
      <w:r>
        <w:rPr>
          <w:rFonts w:ascii="Arial" w:hAnsi="Arial" w:cs="Arial"/>
          <w:sz w:val="24"/>
          <w:szCs w:val="24"/>
          <w:lang w:val="pl-PL"/>
        </w:rPr>
        <w:t xml:space="preserve"> </w:t>
      </w:r>
    </w:p>
    <w:p w14:paraId="737513D0" w14:textId="44BE87A4" w:rsidR="005F2783" w:rsidRPr="0074587E" w:rsidRDefault="005F2783" w:rsidP="004D112D">
      <w:pPr>
        <w:pStyle w:val="Akapitzlist"/>
        <w:numPr>
          <w:ilvl w:val="3"/>
          <w:numId w:val="4"/>
        </w:numPr>
        <w:tabs>
          <w:tab w:val="clear" w:pos="3621"/>
        </w:tabs>
        <w:spacing w:before="0" w:after="120"/>
        <w:ind w:left="426" w:right="74" w:hanging="426"/>
        <w:jc w:val="both"/>
        <w:rPr>
          <w:rFonts w:ascii="Arial" w:hAnsi="Arial" w:cs="Arial"/>
          <w:sz w:val="24"/>
          <w:szCs w:val="24"/>
          <w:lang w:val="pl-PL"/>
        </w:rPr>
      </w:pPr>
      <w:r w:rsidRPr="0074587E">
        <w:rPr>
          <w:rFonts w:ascii="Arial" w:hAnsi="Arial" w:cs="Arial"/>
          <w:sz w:val="24"/>
          <w:szCs w:val="24"/>
          <w:lang w:val="pl-PL"/>
        </w:rPr>
        <w:t xml:space="preserve">Posiedzenia </w:t>
      </w:r>
      <w:r w:rsidR="00E1215D">
        <w:rPr>
          <w:rFonts w:ascii="Arial" w:hAnsi="Arial" w:cs="Arial"/>
          <w:sz w:val="24"/>
          <w:szCs w:val="24"/>
          <w:lang w:val="pl-PL"/>
        </w:rPr>
        <w:t>Walnego Zebrania Członków</w:t>
      </w:r>
      <w:r w:rsidR="001A310D" w:rsidRPr="004D112D">
        <w:rPr>
          <w:rFonts w:ascii="Arial" w:hAnsi="Arial" w:cs="Arial"/>
          <w:sz w:val="24"/>
          <w:szCs w:val="24"/>
          <w:lang w:val="pl-PL"/>
        </w:rPr>
        <w:t xml:space="preserve"> </w:t>
      </w:r>
      <w:r w:rsidRPr="0074587E">
        <w:rPr>
          <w:rFonts w:ascii="Arial" w:hAnsi="Arial" w:cs="Arial"/>
          <w:sz w:val="24"/>
          <w:szCs w:val="24"/>
          <w:lang w:val="pl-PL"/>
        </w:rPr>
        <w:t>odbywają się przy obecności co najmniej 50% członków</w:t>
      </w:r>
      <w:r w:rsidR="001A310D">
        <w:rPr>
          <w:rFonts w:ascii="Arial" w:hAnsi="Arial" w:cs="Arial"/>
          <w:sz w:val="24"/>
          <w:szCs w:val="24"/>
          <w:lang w:val="pl-PL"/>
        </w:rPr>
        <w:t xml:space="preserve"> </w:t>
      </w:r>
      <w:r w:rsidR="00E1215D">
        <w:rPr>
          <w:rFonts w:ascii="Arial" w:hAnsi="Arial" w:cs="Arial"/>
          <w:sz w:val="24"/>
          <w:szCs w:val="24"/>
          <w:lang w:val="pl-PL"/>
        </w:rPr>
        <w:t>Stowarzyszenia</w:t>
      </w:r>
      <w:r w:rsidR="001A310D">
        <w:rPr>
          <w:rFonts w:ascii="Arial" w:hAnsi="Arial" w:cs="Arial"/>
          <w:sz w:val="24"/>
          <w:szCs w:val="24"/>
          <w:lang w:val="pl-PL"/>
        </w:rPr>
        <w:t>. W przy</w:t>
      </w:r>
      <w:r w:rsidR="00E1215D">
        <w:rPr>
          <w:rFonts w:ascii="Arial" w:hAnsi="Arial" w:cs="Arial"/>
          <w:sz w:val="24"/>
          <w:szCs w:val="24"/>
          <w:lang w:val="pl-PL"/>
        </w:rPr>
        <w:t xml:space="preserve">padku braku quorum, o którym mowa w poprzednim zdaniu, posiedzenie </w:t>
      </w:r>
      <w:r w:rsidR="001A310D">
        <w:rPr>
          <w:rFonts w:ascii="Arial" w:hAnsi="Arial" w:cs="Arial"/>
          <w:sz w:val="24"/>
          <w:szCs w:val="24"/>
          <w:lang w:val="pl-PL"/>
        </w:rPr>
        <w:t>może odbyć się w</w:t>
      </w:r>
      <w:r w:rsidRPr="0074587E">
        <w:rPr>
          <w:rFonts w:ascii="Arial" w:hAnsi="Arial" w:cs="Arial"/>
          <w:sz w:val="24"/>
          <w:szCs w:val="24"/>
          <w:lang w:val="pl-PL"/>
        </w:rPr>
        <w:t xml:space="preserve"> drugim terminie</w:t>
      </w:r>
      <w:r w:rsidR="001A310D">
        <w:rPr>
          <w:rFonts w:ascii="Arial" w:hAnsi="Arial" w:cs="Arial"/>
          <w:sz w:val="24"/>
          <w:szCs w:val="24"/>
          <w:lang w:val="pl-PL"/>
        </w:rPr>
        <w:t>,</w:t>
      </w:r>
      <w:r w:rsidRPr="0074587E">
        <w:rPr>
          <w:rFonts w:ascii="Arial" w:hAnsi="Arial" w:cs="Arial"/>
          <w:sz w:val="24"/>
          <w:szCs w:val="24"/>
          <w:lang w:val="pl-PL"/>
        </w:rPr>
        <w:t xml:space="preserve"> po 15 minutowej przerwie</w:t>
      </w:r>
      <w:r w:rsidR="001A310D">
        <w:rPr>
          <w:rFonts w:ascii="Arial" w:hAnsi="Arial" w:cs="Arial"/>
          <w:sz w:val="24"/>
          <w:szCs w:val="24"/>
          <w:lang w:val="pl-PL"/>
        </w:rPr>
        <w:t xml:space="preserve">. Posiedzenia w drugim terminie mogą się odbyć </w:t>
      </w:r>
      <w:r w:rsidRPr="0074587E">
        <w:rPr>
          <w:rFonts w:ascii="Arial" w:hAnsi="Arial" w:cs="Arial"/>
          <w:sz w:val="24"/>
          <w:szCs w:val="24"/>
          <w:lang w:val="pl-PL"/>
        </w:rPr>
        <w:t>bez względu na</w:t>
      </w:r>
      <w:r w:rsidR="001A310D">
        <w:rPr>
          <w:rFonts w:ascii="Arial" w:hAnsi="Arial" w:cs="Arial"/>
          <w:sz w:val="24"/>
          <w:szCs w:val="24"/>
          <w:lang w:val="pl-PL"/>
        </w:rPr>
        <w:t xml:space="preserve"> liczbę obecnych członków </w:t>
      </w:r>
      <w:r w:rsidR="00E1215D">
        <w:rPr>
          <w:rFonts w:ascii="Arial" w:hAnsi="Arial" w:cs="Arial"/>
          <w:sz w:val="24"/>
          <w:szCs w:val="24"/>
          <w:lang w:val="pl-PL"/>
        </w:rPr>
        <w:t>Stowarzyszenia</w:t>
      </w:r>
      <w:r w:rsidR="001A310D">
        <w:rPr>
          <w:rFonts w:ascii="Arial" w:hAnsi="Arial" w:cs="Arial"/>
          <w:sz w:val="24"/>
          <w:szCs w:val="24"/>
          <w:lang w:val="pl-PL"/>
        </w:rPr>
        <w:t xml:space="preserve">, z tym jednak wyjątkiem że do </w:t>
      </w:r>
      <w:r w:rsidR="002127BC">
        <w:rPr>
          <w:rFonts w:ascii="Arial" w:hAnsi="Arial" w:cs="Arial"/>
          <w:sz w:val="24"/>
          <w:szCs w:val="24"/>
          <w:lang w:val="pl-PL"/>
        </w:rPr>
        <w:t>ważności</w:t>
      </w:r>
      <w:r w:rsidR="001A310D">
        <w:rPr>
          <w:rFonts w:ascii="Arial" w:hAnsi="Arial" w:cs="Arial"/>
          <w:sz w:val="24"/>
          <w:szCs w:val="24"/>
          <w:lang w:val="pl-PL"/>
        </w:rPr>
        <w:t xml:space="preserve"> uchwały o zmianie Statutu</w:t>
      </w:r>
      <w:r w:rsidR="002127BC">
        <w:rPr>
          <w:rFonts w:ascii="Arial" w:hAnsi="Arial" w:cs="Arial"/>
          <w:sz w:val="24"/>
          <w:szCs w:val="24"/>
          <w:lang w:val="pl-PL"/>
        </w:rPr>
        <w:t>, która miałaby zostać podjęta</w:t>
      </w:r>
      <w:r w:rsidR="001A310D">
        <w:rPr>
          <w:rFonts w:ascii="Arial" w:hAnsi="Arial" w:cs="Arial"/>
          <w:sz w:val="24"/>
          <w:szCs w:val="24"/>
          <w:lang w:val="pl-PL"/>
        </w:rPr>
        <w:t xml:space="preserve"> na posiedzeniu wyznaczonym w drugim terminie</w:t>
      </w:r>
      <w:r w:rsidR="002127BC">
        <w:rPr>
          <w:rFonts w:ascii="Arial" w:hAnsi="Arial" w:cs="Arial"/>
          <w:sz w:val="24"/>
          <w:szCs w:val="24"/>
          <w:lang w:val="pl-PL"/>
        </w:rPr>
        <w:t>,</w:t>
      </w:r>
      <w:r w:rsidR="001A310D">
        <w:rPr>
          <w:rFonts w:ascii="Arial" w:hAnsi="Arial" w:cs="Arial"/>
          <w:sz w:val="24"/>
          <w:szCs w:val="24"/>
          <w:lang w:val="pl-PL"/>
        </w:rPr>
        <w:t xml:space="preserve"> wymagane jest quorum wskazane w § 26</w:t>
      </w:r>
      <w:r w:rsidR="004F67E4">
        <w:rPr>
          <w:rFonts w:ascii="Arial" w:hAnsi="Arial" w:cs="Arial"/>
          <w:sz w:val="24"/>
          <w:szCs w:val="24"/>
          <w:lang w:val="pl-PL"/>
        </w:rPr>
        <w:t xml:space="preserve">. </w:t>
      </w:r>
    </w:p>
    <w:p w14:paraId="6D85FEE8" w14:textId="77777777" w:rsidR="005F2783" w:rsidRPr="0074587E" w:rsidRDefault="005F2783" w:rsidP="004D112D">
      <w:pPr>
        <w:pStyle w:val="Akapitzlist"/>
        <w:numPr>
          <w:ilvl w:val="3"/>
          <w:numId w:val="4"/>
        </w:numPr>
        <w:tabs>
          <w:tab w:val="clear" w:pos="3621"/>
        </w:tabs>
        <w:spacing w:before="0" w:after="120"/>
        <w:ind w:left="426" w:right="74" w:hanging="426"/>
        <w:jc w:val="both"/>
        <w:rPr>
          <w:rFonts w:ascii="Arial" w:hAnsi="Arial" w:cs="Arial"/>
          <w:sz w:val="24"/>
          <w:szCs w:val="24"/>
          <w:lang w:val="pl-PL"/>
        </w:rPr>
      </w:pPr>
      <w:r w:rsidRPr="0074587E">
        <w:rPr>
          <w:rFonts w:ascii="Arial" w:hAnsi="Arial" w:cs="Arial"/>
          <w:sz w:val="24"/>
          <w:szCs w:val="24"/>
          <w:lang w:val="pl-PL"/>
        </w:rPr>
        <w:t>Każdemu członkowi zwyczajnemu NGR obecnemu na Walnym Zebraniu Członków w każdym głosowaniu przysługuje jeden głos.</w:t>
      </w:r>
    </w:p>
    <w:p w14:paraId="570F6B7D" w14:textId="77777777" w:rsidR="0074587E" w:rsidRDefault="004F0718" w:rsidP="004D112D">
      <w:pPr>
        <w:pStyle w:val="Akapitzlist"/>
        <w:numPr>
          <w:ilvl w:val="3"/>
          <w:numId w:val="4"/>
        </w:numPr>
        <w:tabs>
          <w:tab w:val="clear" w:pos="3621"/>
        </w:tabs>
        <w:spacing w:before="0" w:after="120"/>
        <w:ind w:left="426" w:right="74" w:hanging="426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Walne Zebranie Członków może być Zwyczajne albo Nadzwyczajne. </w:t>
      </w:r>
    </w:p>
    <w:p w14:paraId="296C3403" w14:textId="059CFE3D" w:rsidR="0074587E" w:rsidRDefault="004F0718" w:rsidP="004D112D">
      <w:pPr>
        <w:pStyle w:val="Akapitzlist"/>
        <w:numPr>
          <w:ilvl w:val="3"/>
          <w:numId w:val="4"/>
        </w:numPr>
        <w:tabs>
          <w:tab w:val="clear" w:pos="3621"/>
        </w:tabs>
        <w:spacing w:before="0" w:after="120"/>
        <w:ind w:left="426" w:right="74" w:hanging="426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Zwyczajne Walne Zebranie Członków zwoływane jest </w:t>
      </w:r>
      <w:r w:rsidR="00063C42">
        <w:rPr>
          <w:rFonts w:ascii="Arial" w:hAnsi="Arial" w:cs="Arial"/>
          <w:sz w:val="24"/>
          <w:szCs w:val="24"/>
          <w:lang w:val="pl-PL"/>
        </w:rPr>
        <w:t xml:space="preserve">co najmniej </w:t>
      </w:r>
      <w:r>
        <w:rPr>
          <w:rFonts w:ascii="Arial" w:hAnsi="Arial" w:cs="Arial"/>
          <w:sz w:val="24"/>
          <w:szCs w:val="24"/>
          <w:lang w:val="pl-PL"/>
        </w:rPr>
        <w:t>raz do roku</w:t>
      </w:r>
      <w:r w:rsidR="00063C42">
        <w:rPr>
          <w:rFonts w:ascii="Arial" w:hAnsi="Arial" w:cs="Arial"/>
          <w:sz w:val="24"/>
          <w:szCs w:val="24"/>
          <w:lang w:val="pl-PL"/>
        </w:rPr>
        <w:t>, przez Zarząd.</w:t>
      </w:r>
    </w:p>
    <w:p w14:paraId="7D521F8D" w14:textId="624D40D5" w:rsidR="005F2783" w:rsidRPr="0074587E" w:rsidRDefault="004F0718" w:rsidP="004D112D">
      <w:pPr>
        <w:pStyle w:val="Akapitzlist"/>
        <w:numPr>
          <w:ilvl w:val="3"/>
          <w:numId w:val="4"/>
        </w:numPr>
        <w:tabs>
          <w:tab w:val="clear" w:pos="3621"/>
        </w:tabs>
        <w:spacing w:before="0" w:after="120"/>
        <w:ind w:left="426" w:right="74" w:hanging="426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Nadzwyczajne Walne Zebranie Członków zwoływane jest w razie potrzeby. </w:t>
      </w:r>
      <w:r w:rsidR="005F2783" w:rsidRPr="00F36EE1">
        <w:rPr>
          <w:rFonts w:ascii="Arial" w:hAnsi="Arial" w:cs="Arial"/>
          <w:sz w:val="24"/>
          <w:szCs w:val="24"/>
          <w:lang w:val="pl-PL"/>
        </w:rPr>
        <w:t>Prawo zwołania Nadzwyczajnego Walnego Zebrania Członków przysługuje Zarządowi oraz</w:t>
      </w:r>
      <w:r w:rsidR="005F2783" w:rsidRPr="004D112D">
        <w:rPr>
          <w:rFonts w:ascii="Arial" w:hAnsi="Arial" w:cs="Arial"/>
          <w:sz w:val="24"/>
          <w:szCs w:val="24"/>
          <w:lang w:val="pl-PL"/>
        </w:rPr>
        <w:t xml:space="preserve"> </w:t>
      </w:r>
      <w:r w:rsidR="005F2783" w:rsidRPr="00F36EE1">
        <w:rPr>
          <w:rFonts w:ascii="Arial" w:hAnsi="Arial" w:cs="Arial"/>
          <w:sz w:val="24"/>
          <w:szCs w:val="24"/>
          <w:lang w:val="pl-PL"/>
        </w:rPr>
        <w:t>grupie stanowiącej co najmniej 1/3 liczby członków</w:t>
      </w:r>
      <w:r w:rsidR="0074587E">
        <w:rPr>
          <w:rFonts w:ascii="Arial" w:hAnsi="Arial" w:cs="Arial"/>
          <w:sz w:val="24"/>
          <w:szCs w:val="24"/>
          <w:lang w:val="pl-PL"/>
        </w:rPr>
        <w:t xml:space="preserve"> zwyczajnych NGR</w:t>
      </w:r>
      <w:r w:rsidR="005F2783" w:rsidRPr="00F36EE1">
        <w:rPr>
          <w:rFonts w:ascii="Arial" w:hAnsi="Arial" w:cs="Arial"/>
          <w:sz w:val="24"/>
          <w:szCs w:val="24"/>
          <w:lang w:val="pl-PL"/>
        </w:rPr>
        <w:t>.</w:t>
      </w:r>
      <w:r w:rsidR="0074587E">
        <w:rPr>
          <w:rFonts w:ascii="Arial" w:hAnsi="Arial" w:cs="Arial"/>
          <w:sz w:val="24"/>
          <w:szCs w:val="24"/>
          <w:lang w:val="pl-PL"/>
        </w:rPr>
        <w:t xml:space="preserve"> </w:t>
      </w:r>
      <w:r w:rsidR="005F2783" w:rsidRPr="0074587E">
        <w:rPr>
          <w:rFonts w:ascii="Arial" w:hAnsi="Arial" w:cs="Arial"/>
          <w:sz w:val="24"/>
          <w:szCs w:val="24"/>
          <w:lang w:val="pl-PL"/>
        </w:rPr>
        <w:t>Nadzwyczajne Walne Zebranie Członków obraduje wyłącznie w sprawach, dla których zostało zwołane.</w:t>
      </w:r>
    </w:p>
    <w:p w14:paraId="014568AF" w14:textId="77777777" w:rsidR="0074587E" w:rsidRPr="004F0718" w:rsidRDefault="0074587E" w:rsidP="004D112D">
      <w:pPr>
        <w:pStyle w:val="Akapitzlist"/>
        <w:spacing w:before="0" w:after="120"/>
        <w:ind w:left="426" w:right="74"/>
        <w:jc w:val="both"/>
        <w:rPr>
          <w:rFonts w:ascii="Arial" w:hAnsi="Arial" w:cs="Arial"/>
          <w:sz w:val="24"/>
          <w:szCs w:val="24"/>
          <w:lang w:val="pl-PL"/>
        </w:rPr>
      </w:pPr>
    </w:p>
    <w:p w14:paraId="2F369661" w14:textId="77777777" w:rsidR="005F2783" w:rsidRPr="004D112D" w:rsidRDefault="005F2783" w:rsidP="004D112D">
      <w:pPr>
        <w:pStyle w:val="Akapitzlist"/>
        <w:spacing w:before="0" w:after="120"/>
        <w:ind w:left="0" w:right="-23"/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4D112D">
        <w:rPr>
          <w:rFonts w:ascii="Arial" w:hAnsi="Arial" w:cs="Arial"/>
          <w:b/>
          <w:sz w:val="24"/>
          <w:szCs w:val="24"/>
          <w:lang w:val="pl-PL"/>
        </w:rPr>
        <w:t>§ 16.</w:t>
      </w:r>
    </w:p>
    <w:p w14:paraId="5C33C0EF" w14:textId="77777777" w:rsidR="00F44F7A" w:rsidRPr="002F300D" w:rsidRDefault="005F2783" w:rsidP="004D112D">
      <w:pPr>
        <w:pStyle w:val="Akapitzlist"/>
        <w:numPr>
          <w:ilvl w:val="0"/>
          <w:numId w:val="62"/>
        </w:numPr>
        <w:spacing w:before="0" w:after="120"/>
        <w:ind w:left="425" w:right="74" w:hanging="425"/>
        <w:jc w:val="both"/>
        <w:rPr>
          <w:rFonts w:ascii="Arial" w:hAnsi="Arial" w:cs="Arial"/>
          <w:sz w:val="24"/>
          <w:szCs w:val="24"/>
          <w:lang w:val="pl-PL"/>
        </w:rPr>
      </w:pPr>
      <w:r w:rsidRPr="002F300D">
        <w:rPr>
          <w:rFonts w:ascii="Arial" w:hAnsi="Arial" w:cs="Arial"/>
          <w:sz w:val="24"/>
          <w:szCs w:val="24"/>
          <w:lang w:val="pl-PL"/>
        </w:rPr>
        <w:t>Zarząd kieruje całokształtem działalności NGR, reprezentuje je na zewnątrz i ponosi odpowiedzialność przed Walnym Zebraniem Członków.</w:t>
      </w:r>
    </w:p>
    <w:p w14:paraId="487D656B" w14:textId="13833A6B" w:rsidR="005F2783" w:rsidRPr="002F300D" w:rsidRDefault="00E565C1" w:rsidP="004D112D">
      <w:pPr>
        <w:pStyle w:val="Akapitzlist"/>
        <w:numPr>
          <w:ilvl w:val="0"/>
          <w:numId w:val="62"/>
        </w:numPr>
        <w:spacing w:before="0" w:after="120"/>
        <w:ind w:left="425" w:right="74" w:hanging="425"/>
        <w:jc w:val="both"/>
        <w:rPr>
          <w:rFonts w:ascii="Arial" w:hAnsi="Arial" w:cs="Arial"/>
          <w:sz w:val="24"/>
          <w:szCs w:val="24"/>
          <w:lang w:val="pl-PL"/>
        </w:rPr>
      </w:pPr>
      <w:r w:rsidRPr="002F300D">
        <w:rPr>
          <w:rFonts w:ascii="Arial" w:hAnsi="Arial" w:cs="Arial"/>
          <w:sz w:val="24"/>
          <w:szCs w:val="24"/>
          <w:lang w:val="pl-PL"/>
        </w:rPr>
        <w:t xml:space="preserve">Zarząd składa się z </w:t>
      </w:r>
      <w:r w:rsidR="002D350A" w:rsidRPr="002F300D">
        <w:rPr>
          <w:rFonts w:ascii="Arial" w:hAnsi="Arial" w:cs="Arial"/>
          <w:sz w:val="24"/>
          <w:szCs w:val="24"/>
          <w:lang w:val="pl-PL"/>
        </w:rPr>
        <w:t>5 do 7</w:t>
      </w:r>
      <w:r w:rsidRPr="002F300D">
        <w:rPr>
          <w:rFonts w:ascii="Arial" w:hAnsi="Arial" w:cs="Arial"/>
          <w:sz w:val="24"/>
          <w:szCs w:val="24"/>
          <w:lang w:val="pl-PL"/>
        </w:rPr>
        <w:t xml:space="preserve"> </w:t>
      </w:r>
      <w:r w:rsidR="005F2783" w:rsidRPr="002F300D">
        <w:rPr>
          <w:rFonts w:ascii="Arial" w:hAnsi="Arial" w:cs="Arial"/>
          <w:sz w:val="24"/>
          <w:szCs w:val="24"/>
          <w:lang w:val="pl-PL"/>
        </w:rPr>
        <w:t>członków</w:t>
      </w:r>
      <w:r w:rsidR="00707197" w:rsidRPr="002F300D">
        <w:rPr>
          <w:rFonts w:ascii="Arial" w:hAnsi="Arial" w:cs="Arial"/>
          <w:sz w:val="24"/>
          <w:szCs w:val="24"/>
          <w:lang w:val="pl-PL"/>
        </w:rPr>
        <w:t>. Zarząd konstytuuj</w:t>
      </w:r>
      <w:r w:rsidR="00B81CEB" w:rsidRPr="002F300D">
        <w:rPr>
          <w:rFonts w:ascii="Arial" w:hAnsi="Arial" w:cs="Arial"/>
          <w:sz w:val="24"/>
          <w:szCs w:val="24"/>
          <w:lang w:val="pl-PL"/>
        </w:rPr>
        <w:t xml:space="preserve">e się na pierwszym posiedzeniu, </w:t>
      </w:r>
      <w:r w:rsidR="00707197" w:rsidRPr="002F300D">
        <w:rPr>
          <w:rFonts w:ascii="Arial" w:hAnsi="Arial" w:cs="Arial"/>
          <w:sz w:val="24"/>
          <w:szCs w:val="24"/>
          <w:lang w:val="pl-PL"/>
        </w:rPr>
        <w:t>wybierając spośród siebie</w:t>
      </w:r>
      <w:r w:rsidR="005F2783" w:rsidRPr="002F300D">
        <w:rPr>
          <w:rFonts w:ascii="Arial" w:hAnsi="Arial" w:cs="Arial"/>
          <w:sz w:val="24"/>
          <w:szCs w:val="24"/>
          <w:lang w:val="pl-PL"/>
        </w:rPr>
        <w:t xml:space="preserve"> Prezesa, dwóch Wiceprezesów, Sekretarza</w:t>
      </w:r>
      <w:r w:rsidR="006D438C" w:rsidRPr="002F300D">
        <w:rPr>
          <w:rFonts w:ascii="Arial" w:hAnsi="Arial" w:cs="Arial"/>
          <w:sz w:val="24"/>
          <w:szCs w:val="24"/>
          <w:lang w:val="pl-PL"/>
        </w:rPr>
        <w:t xml:space="preserve"> oraz</w:t>
      </w:r>
      <w:r w:rsidR="00B81CEB" w:rsidRPr="002F300D">
        <w:rPr>
          <w:rFonts w:ascii="Arial" w:hAnsi="Arial" w:cs="Arial"/>
          <w:sz w:val="24"/>
          <w:szCs w:val="24"/>
          <w:lang w:val="pl-PL"/>
        </w:rPr>
        <w:t xml:space="preserve"> </w:t>
      </w:r>
      <w:r w:rsidR="005F2783" w:rsidRPr="002F300D">
        <w:rPr>
          <w:rFonts w:ascii="Arial" w:hAnsi="Arial" w:cs="Arial"/>
          <w:sz w:val="24"/>
          <w:szCs w:val="24"/>
          <w:lang w:val="pl-PL"/>
        </w:rPr>
        <w:t>Skarbnika</w:t>
      </w:r>
      <w:r w:rsidR="00971B56" w:rsidRPr="002F300D">
        <w:rPr>
          <w:rFonts w:ascii="Arial" w:hAnsi="Arial" w:cs="Arial"/>
          <w:sz w:val="24"/>
          <w:szCs w:val="24"/>
          <w:lang w:val="pl-PL"/>
        </w:rPr>
        <w:t>.</w:t>
      </w:r>
      <w:r w:rsidR="005F2783" w:rsidRPr="002F300D">
        <w:rPr>
          <w:rFonts w:ascii="Arial" w:hAnsi="Arial" w:cs="Arial"/>
          <w:sz w:val="24"/>
          <w:szCs w:val="24"/>
          <w:lang w:val="pl-PL"/>
        </w:rPr>
        <w:t xml:space="preserve"> Do kompetencji Zarządu należy</w:t>
      </w:r>
      <w:ins w:id="75" w:author="NGR-2 NGR" w:date="2020-06-25T14:25:00Z">
        <w:r w:rsidR="004060EB">
          <w:rPr>
            <w:rFonts w:ascii="Arial" w:hAnsi="Arial" w:cs="Arial"/>
            <w:sz w:val="24"/>
            <w:szCs w:val="24"/>
            <w:lang w:val="pl-PL"/>
          </w:rPr>
          <w:t xml:space="preserve"> w szczególności</w:t>
        </w:r>
      </w:ins>
      <w:r w:rsidR="005F2783" w:rsidRPr="002F300D">
        <w:rPr>
          <w:rFonts w:ascii="Arial" w:hAnsi="Arial" w:cs="Arial"/>
          <w:sz w:val="24"/>
          <w:szCs w:val="24"/>
          <w:lang w:val="pl-PL"/>
        </w:rPr>
        <w:t>:</w:t>
      </w:r>
    </w:p>
    <w:p w14:paraId="0DA8967C" w14:textId="77777777" w:rsidR="005F2783" w:rsidRPr="002F300D" w:rsidRDefault="005F2783" w:rsidP="004D112D">
      <w:pPr>
        <w:pStyle w:val="Akapitzlist"/>
        <w:numPr>
          <w:ilvl w:val="1"/>
          <w:numId w:val="63"/>
        </w:numPr>
        <w:spacing w:before="0" w:after="120"/>
        <w:ind w:left="851" w:right="72" w:hanging="425"/>
        <w:jc w:val="both"/>
        <w:rPr>
          <w:rFonts w:ascii="Arial" w:hAnsi="Arial" w:cs="Arial"/>
          <w:sz w:val="24"/>
          <w:szCs w:val="24"/>
          <w:lang w:val="pl-PL"/>
        </w:rPr>
      </w:pPr>
      <w:r w:rsidRPr="0074587E">
        <w:rPr>
          <w:rFonts w:ascii="Arial" w:hAnsi="Arial" w:cs="Arial"/>
          <w:sz w:val="24"/>
          <w:szCs w:val="24"/>
          <w:lang w:val="pl-PL"/>
        </w:rPr>
        <w:t>kierowanie działalnością NGR,</w:t>
      </w:r>
    </w:p>
    <w:p w14:paraId="17A1DA02" w14:textId="08716FE1" w:rsidR="003C271E" w:rsidRPr="002F300D" w:rsidRDefault="005F2783" w:rsidP="004D112D">
      <w:pPr>
        <w:pStyle w:val="Akapitzlist"/>
        <w:numPr>
          <w:ilvl w:val="1"/>
          <w:numId w:val="63"/>
        </w:numPr>
        <w:spacing w:before="0" w:after="120"/>
        <w:ind w:left="851" w:right="72" w:hanging="425"/>
        <w:jc w:val="both"/>
        <w:rPr>
          <w:rFonts w:ascii="Arial" w:hAnsi="Arial" w:cs="Arial"/>
          <w:sz w:val="24"/>
          <w:szCs w:val="24"/>
          <w:lang w:val="pl-PL"/>
        </w:rPr>
      </w:pPr>
      <w:r w:rsidRPr="002F300D">
        <w:rPr>
          <w:rFonts w:ascii="Arial" w:hAnsi="Arial" w:cs="Arial"/>
          <w:sz w:val="24"/>
          <w:szCs w:val="24"/>
          <w:lang w:val="pl-PL"/>
        </w:rPr>
        <w:t xml:space="preserve">zwoływanie </w:t>
      </w:r>
      <w:r w:rsidR="0074587E">
        <w:rPr>
          <w:rFonts w:ascii="Arial" w:hAnsi="Arial" w:cs="Arial"/>
          <w:sz w:val="24"/>
          <w:szCs w:val="24"/>
          <w:lang w:val="pl-PL"/>
        </w:rPr>
        <w:t xml:space="preserve">Zwyczajnego </w:t>
      </w:r>
      <w:r w:rsidRPr="002F300D">
        <w:rPr>
          <w:rFonts w:ascii="Arial" w:hAnsi="Arial" w:cs="Arial"/>
          <w:sz w:val="24"/>
          <w:szCs w:val="24"/>
          <w:lang w:val="pl-PL"/>
        </w:rPr>
        <w:t>Walnego Zebrania Członków co najmniej raz w roku</w:t>
      </w:r>
      <w:r w:rsidR="0074587E">
        <w:rPr>
          <w:rFonts w:ascii="Arial" w:hAnsi="Arial" w:cs="Arial"/>
          <w:sz w:val="24"/>
          <w:szCs w:val="24"/>
          <w:lang w:val="pl-PL"/>
        </w:rPr>
        <w:t xml:space="preserve"> oraz Nadzwyczajnego Walnego Zebrania Członków w razie potrzeby</w:t>
      </w:r>
      <w:r w:rsidRPr="002F300D">
        <w:rPr>
          <w:rFonts w:ascii="Arial" w:hAnsi="Arial" w:cs="Arial"/>
          <w:sz w:val="24"/>
          <w:szCs w:val="24"/>
          <w:lang w:val="pl-PL"/>
        </w:rPr>
        <w:t>,</w:t>
      </w:r>
    </w:p>
    <w:p w14:paraId="373532BA" w14:textId="184F43DD" w:rsidR="005F2783" w:rsidRDefault="003C271E" w:rsidP="004D112D">
      <w:pPr>
        <w:pStyle w:val="Akapitzlist"/>
        <w:numPr>
          <w:ilvl w:val="1"/>
          <w:numId w:val="63"/>
        </w:numPr>
        <w:tabs>
          <w:tab w:val="left" w:pos="360"/>
        </w:tabs>
        <w:spacing w:before="0" w:after="120"/>
        <w:ind w:left="851" w:right="72" w:hanging="425"/>
        <w:jc w:val="both"/>
        <w:rPr>
          <w:rFonts w:ascii="Arial" w:hAnsi="Arial" w:cs="Arial"/>
          <w:sz w:val="24"/>
          <w:szCs w:val="24"/>
          <w:lang w:val="pl-PL"/>
        </w:rPr>
      </w:pPr>
      <w:r w:rsidRPr="002F300D">
        <w:rPr>
          <w:rFonts w:ascii="Arial" w:hAnsi="Arial" w:cs="Arial"/>
          <w:sz w:val="24"/>
          <w:szCs w:val="24"/>
          <w:lang w:val="pl-PL"/>
        </w:rPr>
        <w:t xml:space="preserve">podpisanie sprawozdania finansowego i przedłożenie do </w:t>
      </w:r>
      <w:r w:rsidR="009C5427" w:rsidRPr="002F300D">
        <w:rPr>
          <w:rFonts w:ascii="Arial" w:hAnsi="Arial" w:cs="Arial"/>
          <w:sz w:val="24"/>
          <w:szCs w:val="24"/>
          <w:lang w:val="pl-PL"/>
        </w:rPr>
        <w:t xml:space="preserve">przyjęcia </w:t>
      </w:r>
      <w:r w:rsidRPr="002F300D">
        <w:rPr>
          <w:rFonts w:ascii="Arial" w:hAnsi="Arial" w:cs="Arial"/>
          <w:sz w:val="24"/>
          <w:szCs w:val="24"/>
          <w:lang w:val="pl-PL"/>
        </w:rPr>
        <w:t>WZC,</w:t>
      </w:r>
    </w:p>
    <w:p w14:paraId="61A4BE06" w14:textId="42FA3CDE" w:rsidR="000D29D9" w:rsidRDefault="005F2783" w:rsidP="000D29D9">
      <w:pPr>
        <w:pStyle w:val="Akapitzlist"/>
        <w:numPr>
          <w:ilvl w:val="1"/>
          <w:numId w:val="63"/>
        </w:numPr>
        <w:tabs>
          <w:tab w:val="left" w:pos="360"/>
        </w:tabs>
        <w:spacing w:before="0" w:after="120"/>
        <w:ind w:left="851" w:right="72" w:hanging="425"/>
        <w:jc w:val="both"/>
        <w:rPr>
          <w:rFonts w:ascii="Arial" w:hAnsi="Arial" w:cs="Arial"/>
          <w:sz w:val="24"/>
          <w:szCs w:val="24"/>
          <w:lang w:val="pl-PL"/>
        </w:rPr>
      </w:pPr>
      <w:r w:rsidRPr="002F300D">
        <w:rPr>
          <w:rFonts w:ascii="Arial" w:hAnsi="Arial" w:cs="Arial"/>
          <w:sz w:val="24"/>
          <w:szCs w:val="24"/>
          <w:lang w:val="pl-PL"/>
        </w:rPr>
        <w:lastRenderedPageBreak/>
        <w:t xml:space="preserve">przyjmowanie </w:t>
      </w:r>
      <w:r w:rsidR="00474FC6">
        <w:rPr>
          <w:rFonts w:ascii="Arial" w:hAnsi="Arial" w:cs="Arial"/>
          <w:sz w:val="24"/>
          <w:szCs w:val="24"/>
          <w:lang w:val="pl-PL"/>
        </w:rPr>
        <w:t xml:space="preserve">i wykluczanie </w:t>
      </w:r>
      <w:r w:rsidRPr="002F300D">
        <w:rPr>
          <w:rFonts w:ascii="Arial" w:hAnsi="Arial" w:cs="Arial"/>
          <w:sz w:val="24"/>
          <w:szCs w:val="24"/>
          <w:lang w:val="pl-PL"/>
        </w:rPr>
        <w:t>członków zwyczajnych i wspierających NGR,</w:t>
      </w:r>
    </w:p>
    <w:p w14:paraId="716240EF" w14:textId="54B1B537" w:rsidR="005F2783" w:rsidRPr="002F300D" w:rsidRDefault="000E57C3" w:rsidP="00BB50AF">
      <w:pPr>
        <w:pStyle w:val="Akapitzlist"/>
        <w:numPr>
          <w:ilvl w:val="1"/>
          <w:numId w:val="63"/>
        </w:numPr>
        <w:tabs>
          <w:tab w:val="left" w:pos="360"/>
        </w:tabs>
        <w:spacing w:before="0" w:after="120"/>
        <w:ind w:left="851" w:right="72" w:hanging="425"/>
        <w:jc w:val="both"/>
        <w:rPr>
          <w:rFonts w:ascii="Arial" w:hAnsi="Arial" w:cs="Arial"/>
          <w:sz w:val="24"/>
          <w:szCs w:val="24"/>
          <w:lang w:val="pl-PL"/>
        </w:rPr>
      </w:pPr>
      <w:r w:rsidRPr="00E45811">
        <w:rPr>
          <w:rFonts w:ascii="Arial" w:hAnsi="Arial" w:cs="Arial"/>
          <w:i/>
          <w:sz w:val="24"/>
          <w:szCs w:val="24"/>
          <w:lang w:val="pl-PL"/>
        </w:rPr>
        <w:t>(uchylony</w:t>
      </w:r>
      <w:r>
        <w:rPr>
          <w:rFonts w:ascii="Arial" w:hAnsi="Arial" w:cs="Arial"/>
          <w:sz w:val="24"/>
          <w:szCs w:val="24"/>
          <w:lang w:val="pl-PL"/>
        </w:rPr>
        <w:t>)</w:t>
      </w:r>
      <w:r w:rsidR="00B75220">
        <w:rPr>
          <w:rFonts w:ascii="Arial" w:hAnsi="Arial" w:cs="Arial"/>
          <w:sz w:val="24"/>
          <w:szCs w:val="24"/>
          <w:lang w:val="pl-PL"/>
        </w:rPr>
        <w:t>,</w:t>
      </w:r>
      <w:r>
        <w:rPr>
          <w:rFonts w:ascii="Arial" w:hAnsi="Arial" w:cs="Arial"/>
          <w:sz w:val="24"/>
          <w:szCs w:val="24"/>
          <w:lang w:val="pl-PL"/>
        </w:rPr>
        <w:t xml:space="preserve"> </w:t>
      </w:r>
    </w:p>
    <w:p w14:paraId="61620809" w14:textId="00B7C7EB" w:rsidR="00707197" w:rsidRPr="002F300D" w:rsidRDefault="005F2783" w:rsidP="004D112D">
      <w:pPr>
        <w:pStyle w:val="Akapitzlist"/>
        <w:numPr>
          <w:ilvl w:val="1"/>
          <w:numId w:val="63"/>
        </w:numPr>
        <w:spacing w:before="0" w:after="120"/>
        <w:ind w:left="851" w:right="72" w:hanging="425"/>
        <w:jc w:val="both"/>
        <w:rPr>
          <w:rFonts w:ascii="Arial" w:hAnsi="Arial" w:cs="Arial"/>
          <w:sz w:val="24"/>
          <w:szCs w:val="24"/>
          <w:lang w:val="pl-PL"/>
        </w:rPr>
      </w:pPr>
      <w:r w:rsidRPr="002F300D">
        <w:rPr>
          <w:rFonts w:ascii="Arial" w:hAnsi="Arial" w:cs="Arial"/>
          <w:sz w:val="24"/>
          <w:szCs w:val="24"/>
          <w:lang w:val="pl-PL"/>
        </w:rPr>
        <w:t xml:space="preserve">realizacja LSR zgodnie z </w:t>
      </w:r>
      <w:r w:rsidR="0074587E">
        <w:rPr>
          <w:rFonts w:ascii="Arial" w:hAnsi="Arial" w:cs="Arial"/>
          <w:sz w:val="24"/>
          <w:szCs w:val="24"/>
          <w:lang w:val="pl-PL"/>
        </w:rPr>
        <w:t xml:space="preserve">przepisami prawa, </w:t>
      </w:r>
      <w:r w:rsidRPr="002F300D">
        <w:rPr>
          <w:rFonts w:ascii="Arial" w:hAnsi="Arial" w:cs="Arial"/>
          <w:sz w:val="24"/>
          <w:szCs w:val="24"/>
          <w:lang w:val="pl-PL"/>
        </w:rPr>
        <w:t xml:space="preserve">wytycznymi wdrażania </w:t>
      </w:r>
      <w:r w:rsidR="0074587E">
        <w:rPr>
          <w:rFonts w:ascii="Arial" w:hAnsi="Arial" w:cs="Arial"/>
          <w:sz w:val="24"/>
          <w:szCs w:val="24"/>
          <w:lang w:val="pl-PL"/>
        </w:rPr>
        <w:t>PO RiM</w:t>
      </w:r>
      <w:r w:rsidR="0014353E" w:rsidRPr="002F300D">
        <w:rPr>
          <w:rFonts w:ascii="Arial" w:hAnsi="Arial" w:cs="Arial"/>
          <w:sz w:val="24"/>
          <w:szCs w:val="24"/>
          <w:lang w:val="pl-PL"/>
        </w:rPr>
        <w:t xml:space="preserve"> 2014-2020</w:t>
      </w:r>
      <w:r w:rsidR="007A038C">
        <w:rPr>
          <w:rFonts w:ascii="Arial" w:hAnsi="Arial" w:cs="Arial"/>
          <w:sz w:val="24"/>
          <w:szCs w:val="24"/>
          <w:lang w:val="pl-PL"/>
        </w:rPr>
        <w:t xml:space="preserve"> oraz zobowiązaniami umownymi, które wiążą NGR;</w:t>
      </w:r>
    </w:p>
    <w:p w14:paraId="08DB1AD0" w14:textId="77777777" w:rsidR="00707197" w:rsidRPr="002F300D" w:rsidRDefault="00707197" w:rsidP="004D112D">
      <w:pPr>
        <w:pStyle w:val="Akapitzlist"/>
        <w:numPr>
          <w:ilvl w:val="1"/>
          <w:numId w:val="63"/>
        </w:numPr>
        <w:spacing w:before="0" w:after="120"/>
        <w:ind w:left="851" w:right="72" w:hanging="425"/>
        <w:jc w:val="both"/>
        <w:rPr>
          <w:rFonts w:ascii="Arial" w:hAnsi="Arial" w:cs="Arial"/>
          <w:sz w:val="24"/>
          <w:szCs w:val="24"/>
          <w:lang w:val="pl-PL"/>
        </w:rPr>
      </w:pPr>
      <w:r w:rsidRPr="002F300D">
        <w:rPr>
          <w:rFonts w:ascii="Arial" w:hAnsi="Arial" w:cs="Arial"/>
          <w:sz w:val="24"/>
          <w:szCs w:val="24"/>
          <w:lang w:val="pl-PL"/>
        </w:rPr>
        <w:t>podejmowanie uchwał w sprawie przystąpienia NGR do innych organizacji,</w:t>
      </w:r>
    </w:p>
    <w:p w14:paraId="58A0535C" w14:textId="77777777" w:rsidR="005F2783" w:rsidRPr="002F300D" w:rsidRDefault="005F2783" w:rsidP="004D112D">
      <w:pPr>
        <w:pStyle w:val="Akapitzlist"/>
        <w:numPr>
          <w:ilvl w:val="1"/>
          <w:numId w:val="63"/>
        </w:numPr>
        <w:tabs>
          <w:tab w:val="left" w:pos="360"/>
        </w:tabs>
        <w:spacing w:before="0" w:after="120"/>
        <w:ind w:left="851" w:right="72" w:hanging="425"/>
        <w:jc w:val="both"/>
        <w:rPr>
          <w:rFonts w:ascii="Arial" w:hAnsi="Arial" w:cs="Arial"/>
          <w:sz w:val="24"/>
          <w:szCs w:val="24"/>
          <w:lang w:val="pl-PL"/>
        </w:rPr>
      </w:pPr>
      <w:r w:rsidRPr="002F300D">
        <w:rPr>
          <w:rFonts w:ascii="Arial" w:hAnsi="Arial" w:cs="Arial"/>
          <w:sz w:val="24"/>
          <w:szCs w:val="24"/>
          <w:lang w:val="pl-PL"/>
        </w:rPr>
        <w:t>pozyskiwanie środków na realizację celów LSR z innych źródeł,</w:t>
      </w:r>
    </w:p>
    <w:p w14:paraId="19AADA4C" w14:textId="35BD652A" w:rsidR="00F44F7A" w:rsidRPr="002F300D" w:rsidRDefault="00F44F7A" w:rsidP="004D112D">
      <w:pPr>
        <w:pStyle w:val="Akapitzlist"/>
        <w:numPr>
          <w:ilvl w:val="1"/>
          <w:numId w:val="63"/>
        </w:numPr>
        <w:tabs>
          <w:tab w:val="left" w:pos="360"/>
        </w:tabs>
        <w:spacing w:before="0" w:after="120"/>
        <w:ind w:left="851" w:right="72" w:hanging="425"/>
        <w:jc w:val="both"/>
        <w:rPr>
          <w:rFonts w:ascii="Arial" w:hAnsi="Arial" w:cs="Arial"/>
          <w:sz w:val="24"/>
          <w:szCs w:val="24"/>
          <w:lang w:val="pl-PL"/>
        </w:rPr>
      </w:pPr>
      <w:r w:rsidRPr="002F300D">
        <w:rPr>
          <w:rFonts w:ascii="Arial" w:hAnsi="Arial" w:cs="Arial"/>
          <w:sz w:val="24"/>
          <w:szCs w:val="24"/>
          <w:lang w:val="pl-PL"/>
        </w:rPr>
        <w:t>zabezpiecz</w:t>
      </w:r>
      <w:r w:rsidR="007A038C">
        <w:rPr>
          <w:rFonts w:ascii="Arial" w:hAnsi="Arial" w:cs="Arial"/>
          <w:sz w:val="24"/>
          <w:szCs w:val="24"/>
          <w:lang w:val="pl-PL"/>
        </w:rPr>
        <w:t>enie</w:t>
      </w:r>
      <w:r w:rsidRPr="002F300D">
        <w:rPr>
          <w:rFonts w:ascii="Arial" w:hAnsi="Arial" w:cs="Arial"/>
          <w:sz w:val="24"/>
          <w:szCs w:val="24"/>
          <w:lang w:val="pl-PL"/>
        </w:rPr>
        <w:t xml:space="preserve"> obsług</w:t>
      </w:r>
      <w:r w:rsidR="007A038C">
        <w:rPr>
          <w:rFonts w:ascii="Arial" w:hAnsi="Arial" w:cs="Arial"/>
          <w:sz w:val="24"/>
          <w:szCs w:val="24"/>
          <w:lang w:val="pl-PL"/>
        </w:rPr>
        <w:t>i</w:t>
      </w:r>
      <w:r w:rsidRPr="002F300D">
        <w:rPr>
          <w:rFonts w:ascii="Arial" w:hAnsi="Arial" w:cs="Arial"/>
          <w:sz w:val="24"/>
          <w:szCs w:val="24"/>
          <w:lang w:val="pl-PL"/>
        </w:rPr>
        <w:t xml:space="preserve"> administracyjno-biurow</w:t>
      </w:r>
      <w:r w:rsidR="007A038C">
        <w:rPr>
          <w:rFonts w:ascii="Arial" w:hAnsi="Arial" w:cs="Arial"/>
          <w:sz w:val="24"/>
          <w:szCs w:val="24"/>
          <w:lang w:val="pl-PL"/>
        </w:rPr>
        <w:t>ej NGR</w:t>
      </w:r>
      <w:r w:rsidRPr="002F300D">
        <w:rPr>
          <w:rFonts w:ascii="Arial" w:hAnsi="Arial" w:cs="Arial"/>
          <w:sz w:val="24"/>
          <w:szCs w:val="24"/>
          <w:lang w:val="pl-PL"/>
        </w:rPr>
        <w:t>,</w:t>
      </w:r>
      <w:r w:rsidR="0070732E">
        <w:rPr>
          <w:rFonts w:ascii="Arial" w:hAnsi="Arial" w:cs="Arial"/>
          <w:sz w:val="24"/>
          <w:szCs w:val="24"/>
          <w:lang w:val="pl-PL"/>
        </w:rPr>
        <w:t xml:space="preserve"> w tym uchwalanie Regulaminu biura NGR</w:t>
      </w:r>
      <w:r w:rsidR="00DC0349">
        <w:rPr>
          <w:rFonts w:ascii="Arial" w:hAnsi="Arial" w:cs="Arial"/>
          <w:sz w:val="24"/>
          <w:szCs w:val="24"/>
          <w:lang w:val="pl-PL"/>
        </w:rPr>
        <w:t xml:space="preserve"> i innych</w:t>
      </w:r>
      <w:r w:rsidR="0065315A">
        <w:rPr>
          <w:rFonts w:ascii="Arial" w:hAnsi="Arial" w:cs="Arial"/>
          <w:sz w:val="24"/>
          <w:szCs w:val="24"/>
          <w:lang w:val="pl-PL"/>
        </w:rPr>
        <w:t xml:space="preserve"> dokumentów zapewniających</w:t>
      </w:r>
      <w:r w:rsidR="00DC0349">
        <w:rPr>
          <w:rFonts w:ascii="Arial" w:hAnsi="Arial" w:cs="Arial"/>
          <w:sz w:val="24"/>
          <w:szCs w:val="24"/>
          <w:lang w:val="pl-PL"/>
        </w:rPr>
        <w:t xml:space="preserve"> </w:t>
      </w:r>
      <w:r w:rsidR="0065315A">
        <w:rPr>
          <w:rFonts w:ascii="Arial" w:hAnsi="Arial" w:cs="Arial"/>
          <w:sz w:val="24"/>
          <w:szCs w:val="24"/>
          <w:lang w:val="pl-PL"/>
        </w:rPr>
        <w:t xml:space="preserve">prawidłowe </w:t>
      </w:r>
      <w:r w:rsidR="00DC0349">
        <w:rPr>
          <w:rFonts w:ascii="Arial" w:hAnsi="Arial" w:cs="Arial"/>
          <w:sz w:val="24"/>
          <w:szCs w:val="24"/>
          <w:lang w:val="pl-PL"/>
        </w:rPr>
        <w:t>funkcjonowani</w:t>
      </w:r>
      <w:r w:rsidR="0065315A">
        <w:rPr>
          <w:rFonts w:ascii="Arial" w:hAnsi="Arial" w:cs="Arial"/>
          <w:sz w:val="24"/>
          <w:szCs w:val="24"/>
          <w:lang w:val="pl-PL"/>
        </w:rPr>
        <w:t>e</w:t>
      </w:r>
      <w:r w:rsidR="00DC0349">
        <w:rPr>
          <w:rFonts w:ascii="Arial" w:hAnsi="Arial" w:cs="Arial"/>
          <w:sz w:val="24"/>
          <w:szCs w:val="24"/>
          <w:lang w:val="pl-PL"/>
        </w:rPr>
        <w:t xml:space="preserve"> biura NGR</w:t>
      </w:r>
      <w:r w:rsidR="0070732E">
        <w:rPr>
          <w:rFonts w:ascii="Arial" w:hAnsi="Arial" w:cs="Arial"/>
          <w:sz w:val="24"/>
          <w:szCs w:val="24"/>
          <w:lang w:val="pl-PL"/>
        </w:rPr>
        <w:t>,</w:t>
      </w:r>
    </w:p>
    <w:p w14:paraId="4A856256" w14:textId="700EF8A0" w:rsidR="005F2783" w:rsidRPr="00BC7E43" w:rsidRDefault="00084791" w:rsidP="004D112D">
      <w:pPr>
        <w:pStyle w:val="Akapitzlist"/>
        <w:numPr>
          <w:ilvl w:val="1"/>
          <w:numId w:val="63"/>
        </w:numPr>
        <w:spacing w:before="0" w:after="120"/>
        <w:ind w:left="851" w:right="72" w:hanging="425"/>
        <w:jc w:val="both"/>
        <w:rPr>
          <w:rFonts w:ascii="Arial" w:hAnsi="Arial" w:cs="Arial"/>
          <w:sz w:val="24"/>
          <w:szCs w:val="24"/>
          <w:lang w:val="pl-PL"/>
        </w:rPr>
      </w:pPr>
      <w:r w:rsidRPr="00BC7E43">
        <w:rPr>
          <w:rFonts w:ascii="Arial" w:hAnsi="Arial" w:cs="Arial"/>
          <w:i/>
          <w:sz w:val="24"/>
          <w:szCs w:val="24"/>
          <w:lang w:val="pl-PL"/>
        </w:rPr>
        <w:t>(uchylony)</w:t>
      </w:r>
      <w:r w:rsidR="0070732E" w:rsidRPr="00BC7E43">
        <w:rPr>
          <w:rFonts w:ascii="Arial" w:hAnsi="Arial" w:cs="Arial"/>
          <w:sz w:val="24"/>
          <w:szCs w:val="24"/>
          <w:lang w:val="pl-PL"/>
        </w:rPr>
        <w:t>,</w:t>
      </w:r>
    </w:p>
    <w:p w14:paraId="419814F6" w14:textId="0B10B8E8" w:rsidR="0070732E" w:rsidRDefault="0070732E" w:rsidP="004D112D">
      <w:pPr>
        <w:pStyle w:val="Akapitzlist"/>
        <w:numPr>
          <w:ilvl w:val="1"/>
          <w:numId w:val="63"/>
        </w:numPr>
        <w:spacing w:before="0" w:after="120"/>
        <w:ind w:left="851" w:right="72" w:hanging="425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przyjmowanie dokumentów wewnętrznych NGR dotyczących ochrony danych osobowych w NGR oraz polityki rachunkowości NGR</w:t>
      </w:r>
      <w:r w:rsidR="00DC0349">
        <w:rPr>
          <w:rFonts w:ascii="Arial" w:hAnsi="Arial" w:cs="Arial"/>
          <w:sz w:val="24"/>
          <w:szCs w:val="24"/>
          <w:lang w:val="pl-PL"/>
        </w:rPr>
        <w:t>;</w:t>
      </w:r>
    </w:p>
    <w:p w14:paraId="5505253E" w14:textId="594138E3" w:rsidR="003C46F9" w:rsidRDefault="00C31A87" w:rsidP="004D112D">
      <w:pPr>
        <w:pStyle w:val="Akapitzlist"/>
        <w:numPr>
          <w:ilvl w:val="1"/>
          <w:numId w:val="63"/>
        </w:numPr>
        <w:spacing w:before="0" w:after="120"/>
        <w:ind w:left="851" w:right="72" w:hanging="425"/>
        <w:jc w:val="both"/>
        <w:rPr>
          <w:rFonts w:ascii="Arial" w:hAnsi="Arial" w:cs="Arial"/>
          <w:sz w:val="24"/>
          <w:szCs w:val="24"/>
          <w:lang w:val="pl-PL"/>
        </w:rPr>
      </w:pPr>
      <w:r w:rsidRPr="00474FC6">
        <w:rPr>
          <w:rFonts w:ascii="Arial" w:hAnsi="Arial" w:cs="Arial"/>
          <w:sz w:val="24"/>
          <w:szCs w:val="24"/>
          <w:lang w:val="pl-PL"/>
        </w:rPr>
        <w:t>uchwalanie Regulaminu Zarządu</w:t>
      </w:r>
      <w:r w:rsidR="003C46F9" w:rsidRPr="00474FC6">
        <w:rPr>
          <w:rFonts w:ascii="Arial" w:hAnsi="Arial" w:cs="Arial"/>
          <w:sz w:val="24"/>
          <w:szCs w:val="24"/>
          <w:lang w:val="pl-PL"/>
        </w:rPr>
        <w:t>;</w:t>
      </w:r>
    </w:p>
    <w:p w14:paraId="3630381A" w14:textId="4170626E" w:rsidR="00955C85" w:rsidRPr="00474FC6" w:rsidRDefault="00955C85" w:rsidP="004D112D">
      <w:pPr>
        <w:pStyle w:val="Akapitzlist"/>
        <w:numPr>
          <w:ilvl w:val="1"/>
          <w:numId w:val="63"/>
        </w:numPr>
        <w:spacing w:before="0" w:after="120"/>
        <w:ind w:left="851" w:right="72" w:hanging="425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i/>
          <w:sz w:val="24"/>
          <w:szCs w:val="24"/>
          <w:lang w:val="pl-PL"/>
        </w:rPr>
        <w:t>(</w:t>
      </w:r>
      <w:r w:rsidRPr="005276DD">
        <w:rPr>
          <w:rFonts w:ascii="Arial" w:hAnsi="Arial" w:cs="Arial"/>
          <w:i/>
          <w:sz w:val="24"/>
          <w:szCs w:val="24"/>
          <w:lang w:val="pl-PL"/>
        </w:rPr>
        <w:t>uchylony)</w:t>
      </w:r>
      <w:r w:rsidR="00B75220">
        <w:rPr>
          <w:rFonts w:ascii="Arial" w:hAnsi="Arial" w:cs="Arial"/>
          <w:sz w:val="24"/>
          <w:szCs w:val="24"/>
          <w:lang w:val="pl-PL"/>
        </w:rPr>
        <w:t>,</w:t>
      </w:r>
    </w:p>
    <w:p w14:paraId="6D528999" w14:textId="4F24FAE3" w:rsidR="007309EC" w:rsidRPr="005276DD" w:rsidRDefault="00ED0C50" w:rsidP="00ED0C50">
      <w:pPr>
        <w:numPr>
          <w:ilvl w:val="1"/>
          <w:numId w:val="63"/>
        </w:numPr>
        <w:spacing w:before="0" w:after="120"/>
        <w:ind w:left="851" w:right="-425" w:hanging="425"/>
        <w:jc w:val="both"/>
        <w:rPr>
          <w:rFonts w:ascii="Arial" w:hAnsi="Arial" w:cs="Arial"/>
          <w:sz w:val="24"/>
          <w:szCs w:val="24"/>
          <w:lang w:val="pl-PL"/>
        </w:rPr>
      </w:pPr>
      <w:r w:rsidRPr="005276DD">
        <w:rPr>
          <w:rFonts w:ascii="Arial" w:hAnsi="Arial" w:cs="Arial"/>
          <w:sz w:val="24"/>
          <w:szCs w:val="24"/>
          <w:lang w:val="pl-PL"/>
        </w:rPr>
        <w:t xml:space="preserve">podejmowanie uchwał w sprawie </w:t>
      </w:r>
      <w:r w:rsidR="008D6251" w:rsidRPr="005276DD">
        <w:rPr>
          <w:rFonts w:ascii="Arial" w:hAnsi="Arial" w:cs="Arial"/>
          <w:sz w:val="24"/>
          <w:szCs w:val="24"/>
          <w:lang w:val="pl-PL"/>
        </w:rPr>
        <w:t>aktualizacj</w:t>
      </w:r>
      <w:r w:rsidRPr="005276DD">
        <w:rPr>
          <w:rFonts w:ascii="Arial" w:hAnsi="Arial" w:cs="Arial"/>
          <w:sz w:val="24"/>
          <w:szCs w:val="24"/>
          <w:lang w:val="pl-PL"/>
        </w:rPr>
        <w:t>i</w:t>
      </w:r>
      <w:r w:rsidR="00474FC6" w:rsidRPr="005276DD">
        <w:rPr>
          <w:rFonts w:ascii="Arial" w:hAnsi="Arial" w:cs="Arial"/>
          <w:sz w:val="24"/>
          <w:szCs w:val="24"/>
          <w:lang w:val="pl-PL"/>
        </w:rPr>
        <w:t xml:space="preserve"> L</w:t>
      </w:r>
      <w:r w:rsidR="007309EC" w:rsidRPr="005276DD">
        <w:rPr>
          <w:rFonts w:ascii="Arial" w:hAnsi="Arial" w:cs="Arial"/>
          <w:sz w:val="24"/>
          <w:szCs w:val="24"/>
          <w:lang w:val="pl-PL"/>
        </w:rPr>
        <w:t>SR</w:t>
      </w:r>
      <w:r w:rsidR="00A95D75">
        <w:rPr>
          <w:rFonts w:ascii="Arial" w:hAnsi="Arial" w:cs="Arial"/>
          <w:sz w:val="24"/>
          <w:szCs w:val="24"/>
          <w:lang w:val="pl-PL"/>
        </w:rPr>
        <w:t xml:space="preserve"> oraz przyjęcia tekstu jednolitego LSR</w:t>
      </w:r>
      <w:r w:rsidR="00474FC6" w:rsidRPr="005276DD">
        <w:rPr>
          <w:rFonts w:ascii="Arial" w:hAnsi="Arial" w:cs="Arial"/>
          <w:sz w:val="24"/>
          <w:szCs w:val="24"/>
          <w:lang w:val="pl-PL"/>
        </w:rPr>
        <w:t>,</w:t>
      </w:r>
    </w:p>
    <w:p w14:paraId="21009484" w14:textId="4407267D" w:rsidR="00B10FEE" w:rsidRPr="005276DD" w:rsidRDefault="00C4674C" w:rsidP="005F6446">
      <w:pPr>
        <w:pStyle w:val="Akapitzlist"/>
        <w:numPr>
          <w:ilvl w:val="0"/>
          <w:numId w:val="88"/>
        </w:numPr>
        <w:spacing w:before="0" w:after="120"/>
        <w:ind w:right="2221"/>
        <w:jc w:val="both"/>
        <w:rPr>
          <w:rFonts w:ascii="Arial" w:hAnsi="Arial" w:cs="Arial"/>
          <w:sz w:val="24"/>
          <w:szCs w:val="24"/>
          <w:lang w:val="pl-PL"/>
        </w:rPr>
      </w:pPr>
      <w:r w:rsidRPr="005276DD">
        <w:rPr>
          <w:rFonts w:ascii="Arial" w:hAnsi="Arial" w:cs="Arial"/>
          <w:sz w:val="24"/>
          <w:szCs w:val="24"/>
          <w:lang w:val="pl-PL"/>
        </w:rPr>
        <w:t xml:space="preserve"> </w:t>
      </w:r>
      <w:r w:rsidR="00ED0C50" w:rsidRPr="005276DD">
        <w:rPr>
          <w:rFonts w:ascii="Arial" w:hAnsi="Arial" w:cs="Arial"/>
          <w:sz w:val="24"/>
          <w:szCs w:val="24"/>
          <w:lang w:val="pl-PL"/>
        </w:rPr>
        <w:t>podejmowanie uchwał w sprawie</w:t>
      </w:r>
      <w:r w:rsidR="00474234" w:rsidRPr="005276DD">
        <w:rPr>
          <w:rFonts w:ascii="Arial" w:hAnsi="Arial" w:cs="Arial"/>
          <w:sz w:val="24"/>
          <w:szCs w:val="24"/>
          <w:lang w:val="pl-PL"/>
        </w:rPr>
        <w:t xml:space="preserve"> </w:t>
      </w:r>
      <w:r w:rsidR="000E57C3" w:rsidRPr="005276DD">
        <w:rPr>
          <w:rFonts w:ascii="Arial" w:hAnsi="Arial" w:cs="Arial"/>
          <w:sz w:val="24"/>
          <w:szCs w:val="24"/>
          <w:lang w:val="pl-PL"/>
        </w:rPr>
        <w:t xml:space="preserve">przyjęcia i </w:t>
      </w:r>
      <w:r w:rsidRPr="005276DD">
        <w:rPr>
          <w:rFonts w:ascii="Arial" w:hAnsi="Arial" w:cs="Arial"/>
          <w:sz w:val="24"/>
          <w:szCs w:val="24"/>
          <w:lang w:val="pl-PL"/>
        </w:rPr>
        <w:t>a</w:t>
      </w:r>
      <w:r w:rsidR="00ED0C50" w:rsidRPr="005276DD">
        <w:rPr>
          <w:rFonts w:ascii="Arial" w:hAnsi="Arial" w:cs="Arial"/>
          <w:sz w:val="24"/>
          <w:szCs w:val="24"/>
          <w:lang w:val="pl-PL"/>
        </w:rPr>
        <w:t>ktualizacji</w:t>
      </w:r>
      <w:r w:rsidR="00B10FEE" w:rsidRPr="005276DD">
        <w:rPr>
          <w:rFonts w:ascii="Arial" w:hAnsi="Arial" w:cs="Arial"/>
          <w:sz w:val="24"/>
          <w:szCs w:val="24"/>
          <w:lang w:val="pl-PL"/>
        </w:rPr>
        <w:t>:</w:t>
      </w:r>
    </w:p>
    <w:p w14:paraId="3D9FC040" w14:textId="0B1102EB" w:rsidR="008D6251" w:rsidRDefault="008D6251" w:rsidP="008D6251">
      <w:pPr>
        <w:pStyle w:val="Akapitzlist"/>
        <w:numPr>
          <w:ilvl w:val="0"/>
          <w:numId w:val="72"/>
        </w:numPr>
        <w:spacing w:before="0" w:after="120"/>
        <w:ind w:right="-425"/>
        <w:jc w:val="both"/>
        <w:rPr>
          <w:rFonts w:ascii="Arial" w:hAnsi="Arial" w:cs="Arial"/>
          <w:sz w:val="24"/>
          <w:szCs w:val="24"/>
          <w:lang w:val="pl-PL"/>
        </w:rPr>
      </w:pPr>
      <w:r w:rsidRPr="00474FC6">
        <w:rPr>
          <w:rFonts w:ascii="Arial" w:hAnsi="Arial" w:cs="Arial"/>
          <w:sz w:val="24"/>
          <w:szCs w:val="24"/>
          <w:lang w:val="pl-PL"/>
        </w:rPr>
        <w:t xml:space="preserve">procedur regulujących zasady wyboru </w:t>
      </w:r>
      <w:r w:rsidR="007309EC" w:rsidRPr="00474FC6">
        <w:rPr>
          <w:rFonts w:ascii="Arial" w:hAnsi="Arial" w:cs="Arial"/>
          <w:sz w:val="24"/>
          <w:szCs w:val="24"/>
          <w:lang w:val="pl-PL"/>
        </w:rPr>
        <w:t xml:space="preserve">i oceny </w:t>
      </w:r>
      <w:r w:rsidRPr="00474FC6">
        <w:rPr>
          <w:rFonts w:ascii="Arial" w:hAnsi="Arial" w:cs="Arial"/>
          <w:sz w:val="24"/>
          <w:szCs w:val="24"/>
          <w:lang w:val="pl-PL"/>
        </w:rPr>
        <w:t>operacji</w:t>
      </w:r>
      <w:r w:rsidRPr="004A1CD0">
        <w:rPr>
          <w:rFonts w:ascii="Arial" w:hAnsi="Arial" w:cs="Arial"/>
          <w:sz w:val="24"/>
          <w:szCs w:val="24"/>
          <w:lang w:val="pl-PL"/>
        </w:rPr>
        <w:t xml:space="preserve"> w ramach realizacji LSR</w:t>
      </w:r>
      <w:r w:rsidR="007309EC">
        <w:rPr>
          <w:rFonts w:ascii="Arial" w:hAnsi="Arial" w:cs="Arial"/>
          <w:sz w:val="24"/>
          <w:szCs w:val="24"/>
          <w:lang w:val="pl-PL"/>
        </w:rPr>
        <w:t>,</w:t>
      </w:r>
    </w:p>
    <w:p w14:paraId="17BBDFE3" w14:textId="561603A0" w:rsidR="007309EC" w:rsidRPr="004A1CD0" w:rsidRDefault="007309EC" w:rsidP="008D6251">
      <w:pPr>
        <w:pStyle w:val="Akapitzlist"/>
        <w:numPr>
          <w:ilvl w:val="0"/>
          <w:numId w:val="72"/>
        </w:numPr>
        <w:spacing w:before="0" w:after="120"/>
        <w:ind w:right="-425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R</w:t>
      </w:r>
      <w:r w:rsidRPr="004A1CD0">
        <w:rPr>
          <w:rFonts w:ascii="Arial" w:hAnsi="Arial" w:cs="Arial"/>
          <w:sz w:val="24"/>
          <w:szCs w:val="24"/>
          <w:lang w:val="pl-PL"/>
        </w:rPr>
        <w:t xml:space="preserve">egulaminu </w:t>
      </w:r>
      <w:r>
        <w:rPr>
          <w:rFonts w:ascii="Arial" w:hAnsi="Arial" w:cs="Arial"/>
          <w:sz w:val="24"/>
          <w:szCs w:val="24"/>
          <w:lang w:val="pl-PL"/>
        </w:rPr>
        <w:t>O</w:t>
      </w:r>
      <w:r w:rsidRPr="004A1CD0">
        <w:rPr>
          <w:rFonts w:ascii="Arial" w:hAnsi="Arial" w:cs="Arial"/>
          <w:sz w:val="24"/>
          <w:szCs w:val="24"/>
          <w:lang w:val="pl-PL"/>
        </w:rPr>
        <w:t>rganizacyjnego Rady NGR</w:t>
      </w:r>
      <w:r>
        <w:rPr>
          <w:rFonts w:ascii="Arial" w:hAnsi="Arial" w:cs="Arial"/>
          <w:sz w:val="24"/>
          <w:szCs w:val="24"/>
          <w:lang w:val="pl-PL"/>
        </w:rPr>
        <w:t>,</w:t>
      </w:r>
    </w:p>
    <w:p w14:paraId="349F3E81" w14:textId="5DC04681" w:rsidR="008D6251" w:rsidRDefault="007D58F8" w:rsidP="008D6251">
      <w:pPr>
        <w:pStyle w:val="Akapitzlist"/>
        <w:numPr>
          <w:ilvl w:val="0"/>
          <w:numId w:val="72"/>
        </w:numPr>
        <w:spacing w:before="0" w:after="120"/>
        <w:ind w:right="-425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lokalnych </w:t>
      </w:r>
      <w:r w:rsidR="008D6251" w:rsidRPr="004A1CD0">
        <w:rPr>
          <w:rFonts w:ascii="Arial" w:hAnsi="Arial" w:cs="Arial"/>
          <w:sz w:val="24"/>
          <w:szCs w:val="24"/>
          <w:lang w:val="pl-PL"/>
        </w:rPr>
        <w:t>kryteriów wyboru operacji</w:t>
      </w:r>
      <w:r w:rsidR="007309EC">
        <w:rPr>
          <w:rFonts w:ascii="Arial" w:hAnsi="Arial" w:cs="Arial"/>
          <w:sz w:val="24"/>
          <w:szCs w:val="24"/>
          <w:lang w:val="pl-PL"/>
        </w:rPr>
        <w:t xml:space="preserve"> oraz procedury ich ustalania i zmiany,</w:t>
      </w:r>
    </w:p>
    <w:p w14:paraId="7DEA2E58" w14:textId="7E34281D" w:rsidR="007309EC" w:rsidRDefault="007309EC" w:rsidP="007309EC">
      <w:pPr>
        <w:pStyle w:val="Akapitzlist"/>
        <w:numPr>
          <w:ilvl w:val="0"/>
          <w:numId w:val="72"/>
        </w:numPr>
        <w:rPr>
          <w:rFonts w:ascii="Arial" w:hAnsi="Arial" w:cs="Arial"/>
          <w:sz w:val="24"/>
          <w:szCs w:val="24"/>
          <w:lang w:val="pl-PL"/>
        </w:rPr>
      </w:pPr>
      <w:r w:rsidRPr="007309EC">
        <w:rPr>
          <w:rFonts w:ascii="Arial" w:hAnsi="Arial" w:cs="Arial"/>
          <w:sz w:val="24"/>
          <w:szCs w:val="24"/>
          <w:lang w:val="pl-PL"/>
        </w:rPr>
        <w:t>regulaminu wypłacania diet członkom Rady NGR</w:t>
      </w:r>
      <w:r w:rsidR="00474FC6">
        <w:rPr>
          <w:rFonts w:ascii="Arial" w:hAnsi="Arial" w:cs="Arial"/>
          <w:sz w:val="24"/>
          <w:szCs w:val="24"/>
          <w:lang w:val="pl-PL"/>
        </w:rPr>
        <w:t>,</w:t>
      </w:r>
    </w:p>
    <w:p w14:paraId="31F3EE9A" w14:textId="3B96D74E" w:rsidR="00474FC6" w:rsidRPr="007309EC" w:rsidRDefault="00474FC6" w:rsidP="007309EC">
      <w:pPr>
        <w:pStyle w:val="Akapitzlist"/>
        <w:numPr>
          <w:ilvl w:val="0"/>
          <w:numId w:val="72"/>
        </w:num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innych załączników do umowy ramowej</w:t>
      </w:r>
      <w:r w:rsidR="00474234">
        <w:rPr>
          <w:rFonts w:ascii="Arial" w:hAnsi="Arial" w:cs="Arial"/>
          <w:sz w:val="24"/>
          <w:szCs w:val="24"/>
          <w:lang w:val="pl-PL"/>
        </w:rPr>
        <w:t xml:space="preserve">, </w:t>
      </w:r>
      <w:r w:rsidR="00474234" w:rsidRPr="005837F9">
        <w:rPr>
          <w:rFonts w:ascii="Arial" w:hAnsi="Arial" w:cs="Arial"/>
          <w:sz w:val="24"/>
          <w:szCs w:val="24"/>
          <w:lang w:val="pl-PL"/>
        </w:rPr>
        <w:t xml:space="preserve">zawartej przez NGR z </w:t>
      </w:r>
      <w:r w:rsidR="00A642CA">
        <w:rPr>
          <w:rFonts w:ascii="Arial" w:hAnsi="Arial" w:cs="Arial"/>
          <w:sz w:val="24"/>
          <w:szCs w:val="24"/>
          <w:lang w:val="pl-PL"/>
        </w:rPr>
        <w:t>Samorządem Województwa Wielkopolskiego i regulującej zasady wdrażania LSR,</w:t>
      </w:r>
    </w:p>
    <w:p w14:paraId="7A1A5714" w14:textId="7C3AC10E" w:rsidR="00C07D23" w:rsidRPr="00B80EEF" w:rsidRDefault="00BC79E6" w:rsidP="00B80EEF">
      <w:pPr>
        <w:pStyle w:val="Akapitzlist"/>
        <w:numPr>
          <w:ilvl w:val="0"/>
          <w:numId w:val="62"/>
        </w:numPr>
        <w:spacing w:before="0" w:after="120"/>
        <w:ind w:left="425" w:right="74" w:hanging="425"/>
        <w:jc w:val="both"/>
        <w:rPr>
          <w:rFonts w:ascii="Arial" w:hAnsi="Arial" w:cs="Arial"/>
          <w:sz w:val="24"/>
          <w:szCs w:val="24"/>
          <w:lang w:val="pl-PL"/>
        </w:rPr>
      </w:pPr>
      <w:r w:rsidRPr="00B80EEF">
        <w:rPr>
          <w:rFonts w:ascii="Arial" w:hAnsi="Arial" w:cs="Arial"/>
          <w:sz w:val="24"/>
          <w:szCs w:val="24"/>
          <w:lang w:val="pl-PL"/>
        </w:rPr>
        <w:t>Z zastrzeżeniem ust. 4 d</w:t>
      </w:r>
      <w:r w:rsidR="005F2783" w:rsidRPr="00B80EEF">
        <w:rPr>
          <w:rFonts w:ascii="Arial" w:hAnsi="Arial" w:cs="Arial"/>
          <w:sz w:val="24"/>
          <w:szCs w:val="24"/>
          <w:lang w:val="pl-PL"/>
        </w:rPr>
        <w:t xml:space="preserve">o </w:t>
      </w:r>
      <w:r w:rsidR="007A038C" w:rsidRPr="00B80EEF">
        <w:rPr>
          <w:rFonts w:ascii="Arial" w:hAnsi="Arial" w:cs="Arial"/>
          <w:sz w:val="24"/>
          <w:szCs w:val="24"/>
          <w:lang w:val="pl-PL"/>
        </w:rPr>
        <w:t xml:space="preserve">reprezentowania NGR, w tym do </w:t>
      </w:r>
      <w:r w:rsidR="005F2783" w:rsidRPr="00B80EEF">
        <w:rPr>
          <w:rFonts w:ascii="Arial" w:hAnsi="Arial" w:cs="Arial"/>
          <w:sz w:val="24"/>
          <w:szCs w:val="24"/>
          <w:lang w:val="pl-PL"/>
        </w:rPr>
        <w:t>składania</w:t>
      </w:r>
      <w:r w:rsidR="007A038C" w:rsidRPr="00B80EEF">
        <w:rPr>
          <w:rFonts w:ascii="Arial" w:hAnsi="Arial" w:cs="Arial"/>
          <w:sz w:val="24"/>
          <w:szCs w:val="24"/>
          <w:lang w:val="pl-PL"/>
        </w:rPr>
        <w:t xml:space="preserve"> w imieniu NGR</w:t>
      </w:r>
      <w:r w:rsidR="005F2783" w:rsidRPr="00B80EEF">
        <w:rPr>
          <w:rFonts w:ascii="Arial" w:hAnsi="Arial" w:cs="Arial"/>
          <w:sz w:val="24"/>
          <w:szCs w:val="24"/>
          <w:lang w:val="pl-PL"/>
        </w:rPr>
        <w:t xml:space="preserve"> oświadczeń woli w sprawach majątkowych i niemajątkowych</w:t>
      </w:r>
      <w:r w:rsidR="007A038C" w:rsidRPr="00B80EEF">
        <w:rPr>
          <w:rFonts w:ascii="Arial" w:hAnsi="Arial" w:cs="Arial"/>
          <w:sz w:val="24"/>
          <w:szCs w:val="24"/>
          <w:lang w:val="pl-PL"/>
        </w:rPr>
        <w:t xml:space="preserve">, </w:t>
      </w:r>
      <w:r w:rsidR="005F2783" w:rsidRPr="00B80EEF">
        <w:rPr>
          <w:rFonts w:ascii="Arial" w:hAnsi="Arial" w:cs="Arial"/>
          <w:sz w:val="24"/>
          <w:szCs w:val="24"/>
          <w:lang w:val="pl-PL"/>
        </w:rPr>
        <w:t xml:space="preserve">wymagane </w:t>
      </w:r>
      <w:r w:rsidR="007A038C" w:rsidRPr="00B80EEF">
        <w:rPr>
          <w:rFonts w:ascii="Arial" w:hAnsi="Arial" w:cs="Arial"/>
          <w:sz w:val="24"/>
          <w:szCs w:val="24"/>
          <w:lang w:val="pl-PL"/>
        </w:rPr>
        <w:t>jest współdziałanie dwóch</w:t>
      </w:r>
      <w:r w:rsidR="005F2783" w:rsidRPr="00B80EEF">
        <w:rPr>
          <w:rFonts w:ascii="Arial" w:hAnsi="Arial" w:cs="Arial"/>
          <w:sz w:val="24"/>
          <w:szCs w:val="24"/>
          <w:lang w:val="pl-PL"/>
        </w:rPr>
        <w:t xml:space="preserve"> członków Zarządu, w tym Prezesa lub Wiceprezesa.</w:t>
      </w:r>
    </w:p>
    <w:p w14:paraId="5B520079" w14:textId="3941B2D3" w:rsidR="003C46F9" w:rsidRPr="003C46F9" w:rsidRDefault="00BC79E6" w:rsidP="004D112D">
      <w:pPr>
        <w:pStyle w:val="Akapitzlist"/>
        <w:numPr>
          <w:ilvl w:val="0"/>
          <w:numId w:val="62"/>
        </w:numPr>
        <w:spacing w:before="0" w:after="120"/>
        <w:ind w:left="425" w:right="74" w:hanging="425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W przypadku sporów i umów z członkiem Zarządu NGR jest reprezentowane przez pełnomocnika Stowarzyszenia powołanego uchwałą Walnego Zebrania Członków albo przez członka Komisji Rewizyjnej wskazany w uchwale tego organu. </w:t>
      </w:r>
    </w:p>
    <w:p w14:paraId="42A317F1" w14:textId="77777777" w:rsidR="007A038C" w:rsidRPr="002F300D" w:rsidRDefault="007A038C" w:rsidP="004D112D">
      <w:pPr>
        <w:pStyle w:val="Akapitzlist"/>
        <w:spacing w:before="0" w:after="120"/>
        <w:ind w:left="0" w:right="74"/>
        <w:jc w:val="both"/>
        <w:rPr>
          <w:rFonts w:ascii="Arial" w:hAnsi="Arial" w:cs="Arial"/>
          <w:sz w:val="24"/>
          <w:szCs w:val="24"/>
          <w:lang w:val="pl-PL"/>
        </w:rPr>
      </w:pPr>
    </w:p>
    <w:p w14:paraId="5F8B924D" w14:textId="3F0B9D0C" w:rsidR="005F2783" w:rsidRPr="004D112D" w:rsidRDefault="003F64BC" w:rsidP="004D112D">
      <w:pPr>
        <w:pStyle w:val="Akapitzlist"/>
        <w:spacing w:before="0" w:after="120"/>
        <w:ind w:left="0" w:right="-23"/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4D112D">
        <w:rPr>
          <w:rFonts w:ascii="Arial" w:hAnsi="Arial" w:cs="Arial"/>
          <w:b/>
          <w:sz w:val="24"/>
          <w:szCs w:val="24"/>
          <w:lang w:val="pl-PL"/>
        </w:rPr>
        <w:t>§</w:t>
      </w:r>
      <w:r w:rsidR="007A038C" w:rsidRPr="004D112D">
        <w:rPr>
          <w:rFonts w:ascii="Arial" w:hAnsi="Arial" w:cs="Arial"/>
          <w:b/>
          <w:sz w:val="24"/>
          <w:szCs w:val="24"/>
          <w:lang w:val="pl-PL"/>
        </w:rPr>
        <w:t xml:space="preserve"> </w:t>
      </w:r>
      <w:r w:rsidR="005F2783" w:rsidRPr="004D112D">
        <w:rPr>
          <w:rFonts w:ascii="Arial" w:hAnsi="Arial" w:cs="Arial"/>
          <w:b/>
          <w:sz w:val="24"/>
          <w:szCs w:val="24"/>
          <w:lang w:val="pl-PL"/>
        </w:rPr>
        <w:t>17.</w:t>
      </w:r>
    </w:p>
    <w:p w14:paraId="08786D84" w14:textId="7CC607F9" w:rsidR="005F2783" w:rsidRPr="002F300D" w:rsidRDefault="005F2783" w:rsidP="004D112D">
      <w:pPr>
        <w:numPr>
          <w:ilvl w:val="3"/>
          <w:numId w:val="64"/>
        </w:numPr>
        <w:tabs>
          <w:tab w:val="clear" w:pos="2880"/>
        </w:tabs>
        <w:spacing w:before="0" w:after="120"/>
        <w:ind w:left="426" w:right="74" w:hanging="426"/>
        <w:jc w:val="both"/>
        <w:rPr>
          <w:rFonts w:ascii="Arial" w:hAnsi="Arial" w:cs="Arial"/>
          <w:sz w:val="24"/>
          <w:szCs w:val="24"/>
          <w:lang w:val="pl-PL"/>
        </w:rPr>
      </w:pPr>
      <w:r w:rsidRPr="002F300D">
        <w:rPr>
          <w:rFonts w:ascii="Arial" w:hAnsi="Arial" w:cs="Arial"/>
          <w:sz w:val="24"/>
          <w:szCs w:val="24"/>
          <w:lang w:val="pl-PL"/>
        </w:rPr>
        <w:t>Do zakresu działań Komisji Rewizyjnej należy:</w:t>
      </w:r>
    </w:p>
    <w:p w14:paraId="0F0E16C1" w14:textId="6BAD1D7B" w:rsidR="005F2783" w:rsidRPr="002F300D" w:rsidRDefault="005F2783" w:rsidP="004D112D">
      <w:pPr>
        <w:pStyle w:val="Akapitzlist"/>
        <w:numPr>
          <w:ilvl w:val="0"/>
          <w:numId w:val="64"/>
        </w:numPr>
        <w:spacing w:before="0" w:after="120"/>
        <w:ind w:left="851" w:right="74" w:hanging="425"/>
        <w:jc w:val="both"/>
        <w:rPr>
          <w:rFonts w:ascii="Arial" w:hAnsi="Arial" w:cs="Arial"/>
          <w:sz w:val="24"/>
          <w:szCs w:val="24"/>
          <w:lang w:val="pl-PL"/>
        </w:rPr>
      </w:pPr>
      <w:r w:rsidRPr="002F300D">
        <w:rPr>
          <w:rFonts w:ascii="Arial" w:hAnsi="Arial" w:cs="Arial"/>
          <w:sz w:val="24"/>
          <w:szCs w:val="24"/>
          <w:lang w:val="pl-PL"/>
        </w:rPr>
        <w:lastRenderedPageBreak/>
        <w:t>kontrolowanie, co najmniej raz w roku całokształtu działalności NGR oraz dokonywanie oceny tej działalności,</w:t>
      </w:r>
      <w:r w:rsidR="007A038C">
        <w:rPr>
          <w:rFonts w:ascii="Arial" w:hAnsi="Arial" w:cs="Arial"/>
          <w:sz w:val="24"/>
          <w:szCs w:val="24"/>
          <w:lang w:val="pl-PL"/>
        </w:rPr>
        <w:t xml:space="preserve"> w tym opiniowanie sprawozdania finansowego oraz sprawozdania z działalność NGR, przedkładanego przez Zarząd Walnemu Zebraniu Członków</w:t>
      </w:r>
      <w:r w:rsidR="003C46F9">
        <w:rPr>
          <w:rFonts w:ascii="Arial" w:hAnsi="Arial" w:cs="Arial"/>
          <w:sz w:val="24"/>
          <w:szCs w:val="24"/>
          <w:lang w:val="pl-PL"/>
        </w:rPr>
        <w:t>;</w:t>
      </w:r>
    </w:p>
    <w:p w14:paraId="2A8BADA0" w14:textId="77777777" w:rsidR="005F2783" w:rsidRPr="002F300D" w:rsidRDefault="005F2783" w:rsidP="004D112D">
      <w:pPr>
        <w:pStyle w:val="Akapitzlist"/>
        <w:numPr>
          <w:ilvl w:val="0"/>
          <w:numId w:val="64"/>
        </w:numPr>
        <w:spacing w:before="0" w:after="120"/>
        <w:ind w:left="851" w:right="74" w:hanging="425"/>
        <w:jc w:val="both"/>
        <w:rPr>
          <w:rFonts w:ascii="Arial" w:hAnsi="Arial" w:cs="Arial"/>
          <w:sz w:val="24"/>
          <w:szCs w:val="24"/>
          <w:lang w:val="pl-PL"/>
        </w:rPr>
      </w:pPr>
      <w:r w:rsidRPr="002F300D">
        <w:rPr>
          <w:rFonts w:ascii="Arial" w:hAnsi="Arial" w:cs="Arial"/>
          <w:sz w:val="24"/>
          <w:szCs w:val="24"/>
          <w:lang w:val="pl-PL"/>
        </w:rPr>
        <w:t>dokonywanie badań okresowych sprawozdań finansowych,</w:t>
      </w:r>
    </w:p>
    <w:p w14:paraId="4B909FDA" w14:textId="4E6EAAB7" w:rsidR="005F2783" w:rsidRPr="002F300D" w:rsidRDefault="005F2783" w:rsidP="004D112D">
      <w:pPr>
        <w:pStyle w:val="Akapitzlist"/>
        <w:numPr>
          <w:ilvl w:val="0"/>
          <w:numId w:val="64"/>
        </w:numPr>
        <w:spacing w:before="0" w:after="120"/>
        <w:ind w:left="851" w:right="74" w:hanging="425"/>
        <w:jc w:val="both"/>
        <w:rPr>
          <w:rFonts w:ascii="Arial" w:hAnsi="Arial" w:cs="Arial"/>
          <w:sz w:val="24"/>
          <w:szCs w:val="24"/>
          <w:lang w:val="pl-PL"/>
        </w:rPr>
      </w:pPr>
      <w:r w:rsidRPr="002F300D">
        <w:rPr>
          <w:rFonts w:ascii="Arial" w:hAnsi="Arial" w:cs="Arial"/>
          <w:sz w:val="24"/>
          <w:szCs w:val="24"/>
          <w:lang w:val="pl-PL"/>
        </w:rPr>
        <w:t>składanie sprawozdań ze swojej działalności Walnemu Zebraniu Członków</w:t>
      </w:r>
      <w:r w:rsidR="004B32FB">
        <w:rPr>
          <w:rFonts w:ascii="Arial" w:hAnsi="Arial" w:cs="Arial"/>
          <w:sz w:val="24"/>
          <w:szCs w:val="24"/>
          <w:lang w:val="pl-PL"/>
        </w:rPr>
        <w:t>,</w:t>
      </w:r>
    </w:p>
    <w:p w14:paraId="0651480A" w14:textId="77777777" w:rsidR="005F2783" w:rsidRPr="002F300D" w:rsidRDefault="005F2783" w:rsidP="004D112D">
      <w:pPr>
        <w:pStyle w:val="Akapitzlist"/>
        <w:numPr>
          <w:ilvl w:val="0"/>
          <w:numId w:val="64"/>
        </w:numPr>
        <w:spacing w:before="0" w:after="120"/>
        <w:ind w:left="851" w:right="74" w:hanging="425"/>
        <w:jc w:val="both"/>
        <w:rPr>
          <w:rFonts w:ascii="Arial" w:hAnsi="Arial" w:cs="Arial"/>
          <w:sz w:val="24"/>
          <w:szCs w:val="24"/>
          <w:lang w:val="pl-PL"/>
        </w:rPr>
      </w:pPr>
      <w:r w:rsidRPr="002F300D">
        <w:rPr>
          <w:rFonts w:ascii="Arial" w:hAnsi="Arial" w:cs="Arial"/>
          <w:sz w:val="24"/>
          <w:szCs w:val="24"/>
          <w:lang w:val="pl-PL"/>
        </w:rPr>
        <w:t>występowanie z wnioskiem w sprawie udzielenia absolutorium Zarządowi,</w:t>
      </w:r>
    </w:p>
    <w:p w14:paraId="774552F0" w14:textId="77777777" w:rsidR="005F2783" w:rsidRPr="002F300D" w:rsidRDefault="005F2783" w:rsidP="004D112D">
      <w:pPr>
        <w:pStyle w:val="Akapitzlist"/>
        <w:numPr>
          <w:ilvl w:val="0"/>
          <w:numId w:val="64"/>
        </w:numPr>
        <w:spacing w:before="0" w:after="120"/>
        <w:ind w:left="851" w:right="74" w:hanging="425"/>
        <w:jc w:val="both"/>
        <w:rPr>
          <w:rFonts w:ascii="Arial" w:hAnsi="Arial" w:cs="Arial"/>
          <w:sz w:val="24"/>
          <w:szCs w:val="24"/>
          <w:lang w:val="pl-PL"/>
        </w:rPr>
      </w:pPr>
      <w:r w:rsidRPr="002F300D">
        <w:rPr>
          <w:rFonts w:ascii="Arial" w:hAnsi="Arial" w:cs="Arial"/>
          <w:sz w:val="24"/>
          <w:szCs w:val="24"/>
          <w:lang w:val="pl-PL"/>
        </w:rPr>
        <w:t>występowanie do władz NGR z wnioskami wynikającymi z przeprowadzonych kontroli,</w:t>
      </w:r>
    </w:p>
    <w:p w14:paraId="398BC0F1" w14:textId="3B94B412" w:rsidR="005F2783" w:rsidRPr="002F300D" w:rsidRDefault="005F2783" w:rsidP="004D112D">
      <w:pPr>
        <w:pStyle w:val="Akapitzlist"/>
        <w:numPr>
          <w:ilvl w:val="0"/>
          <w:numId w:val="64"/>
        </w:numPr>
        <w:spacing w:before="0" w:after="120"/>
        <w:ind w:left="851" w:right="74" w:hanging="425"/>
        <w:jc w:val="both"/>
        <w:rPr>
          <w:rFonts w:ascii="Arial" w:hAnsi="Arial" w:cs="Arial"/>
          <w:sz w:val="24"/>
          <w:szCs w:val="24"/>
          <w:lang w:val="pl-PL"/>
        </w:rPr>
      </w:pPr>
      <w:r w:rsidRPr="002F300D">
        <w:rPr>
          <w:rFonts w:ascii="Arial" w:hAnsi="Arial" w:cs="Arial"/>
          <w:sz w:val="24"/>
          <w:szCs w:val="24"/>
          <w:lang w:val="pl-PL"/>
        </w:rPr>
        <w:t>prawo wnioskowania do Zarządu o zwołanie Walnego Zebrania Członków oraz prawo zwołania go w przypadku nie zwołania przez Zarząd</w:t>
      </w:r>
      <w:r w:rsidR="004B32FB">
        <w:rPr>
          <w:rFonts w:ascii="Arial" w:hAnsi="Arial" w:cs="Arial"/>
          <w:sz w:val="24"/>
          <w:szCs w:val="24"/>
          <w:lang w:val="pl-PL"/>
        </w:rPr>
        <w:t>,</w:t>
      </w:r>
    </w:p>
    <w:p w14:paraId="4175ABDA" w14:textId="2A24DEC8" w:rsidR="005F2783" w:rsidRDefault="005F2783" w:rsidP="004D112D">
      <w:pPr>
        <w:numPr>
          <w:ilvl w:val="0"/>
          <w:numId w:val="66"/>
        </w:numPr>
        <w:tabs>
          <w:tab w:val="clear" w:pos="2880"/>
        </w:tabs>
        <w:spacing w:before="0" w:after="120"/>
        <w:ind w:left="426" w:right="74" w:hanging="426"/>
        <w:jc w:val="both"/>
        <w:rPr>
          <w:rFonts w:ascii="Arial" w:hAnsi="Arial" w:cs="Arial"/>
          <w:sz w:val="24"/>
          <w:szCs w:val="24"/>
          <w:lang w:val="pl-PL"/>
        </w:rPr>
      </w:pPr>
      <w:r w:rsidRPr="002F300D">
        <w:rPr>
          <w:rFonts w:ascii="Arial" w:hAnsi="Arial" w:cs="Arial"/>
          <w:sz w:val="24"/>
          <w:szCs w:val="24"/>
          <w:lang w:val="pl-PL"/>
        </w:rPr>
        <w:t>Członkowie Komisji Rewizyjnej mają prawo brać udział, z głosem doradczym, w posiedzeniach Zarządu.</w:t>
      </w:r>
    </w:p>
    <w:p w14:paraId="39F0E331" w14:textId="77777777" w:rsidR="004B32FB" w:rsidRPr="002F300D" w:rsidRDefault="004B32FB" w:rsidP="004D112D">
      <w:pPr>
        <w:spacing w:before="0" w:after="120"/>
        <w:ind w:left="426" w:right="74"/>
        <w:jc w:val="both"/>
        <w:rPr>
          <w:rFonts w:ascii="Arial" w:hAnsi="Arial" w:cs="Arial"/>
          <w:sz w:val="24"/>
          <w:szCs w:val="24"/>
          <w:lang w:val="pl-PL"/>
        </w:rPr>
      </w:pPr>
    </w:p>
    <w:p w14:paraId="5A4E9CEA" w14:textId="77777777" w:rsidR="005F2783" w:rsidRPr="004D112D" w:rsidRDefault="005F2783" w:rsidP="004D112D">
      <w:pPr>
        <w:pStyle w:val="Akapitzlist"/>
        <w:spacing w:before="0" w:after="120"/>
        <w:ind w:left="0" w:right="-23"/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4D112D">
        <w:rPr>
          <w:rFonts w:ascii="Arial" w:hAnsi="Arial" w:cs="Arial"/>
          <w:b/>
          <w:sz w:val="24"/>
          <w:szCs w:val="24"/>
          <w:lang w:val="pl-PL"/>
        </w:rPr>
        <w:t>§ 18.</w:t>
      </w:r>
    </w:p>
    <w:p w14:paraId="14E6AB3B" w14:textId="77777777" w:rsidR="005F2783" w:rsidRPr="002F300D" w:rsidRDefault="005F2783" w:rsidP="004D112D">
      <w:pPr>
        <w:numPr>
          <w:ilvl w:val="3"/>
          <w:numId w:val="16"/>
        </w:numPr>
        <w:tabs>
          <w:tab w:val="clear" w:pos="2880"/>
        </w:tabs>
        <w:spacing w:before="0" w:after="120"/>
        <w:ind w:left="426" w:right="74" w:hanging="426"/>
        <w:jc w:val="both"/>
        <w:rPr>
          <w:rFonts w:ascii="Arial" w:hAnsi="Arial" w:cs="Arial"/>
          <w:sz w:val="24"/>
          <w:szCs w:val="24"/>
          <w:lang w:val="pl-PL"/>
        </w:rPr>
      </w:pPr>
      <w:r w:rsidRPr="002F300D">
        <w:rPr>
          <w:rFonts w:ascii="Arial" w:hAnsi="Arial" w:cs="Arial"/>
          <w:sz w:val="24"/>
          <w:szCs w:val="24"/>
          <w:lang w:val="pl-PL"/>
        </w:rPr>
        <w:t xml:space="preserve">W przypadku ustąpienia, wykluczenia lub śmierci członka Zarządu, Komisji Rewizyjnej lub </w:t>
      </w:r>
      <w:r w:rsidR="00604B14" w:rsidRPr="002F300D">
        <w:rPr>
          <w:rFonts w:ascii="Arial" w:hAnsi="Arial" w:cs="Arial"/>
          <w:sz w:val="24"/>
          <w:szCs w:val="24"/>
          <w:lang w:val="pl-PL"/>
        </w:rPr>
        <w:t xml:space="preserve">Rady </w:t>
      </w:r>
      <w:r w:rsidRPr="002F300D">
        <w:rPr>
          <w:rFonts w:ascii="Arial" w:hAnsi="Arial" w:cs="Arial"/>
          <w:sz w:val="24"/>
          <w:szCs w:val="24"/>
          <w:lang w:val="pl-PL"/>
        </w:rPr>
        <w:t xml:space="preserve">w trakcie kadencji, organom tym przysługuje prawo uzupełnienia brakujących członków. W przypadku braku więcej niż 1/3 członków Zarządu lub Komisji Rewizyjnej lub więcej niż dwóch członków </w:t>
      </w:r>
      <w:r w:rsidR="00604B14" w:rsidRPr="002F300D">
        <w:rPr>
          <w:rFonts w:ascii="Arial" w:hAnsi="Arial" w:cs="Arial"/>
          <w:sz w:val="24"/>
          <w:szCs w:val="24"/>
          <w:lang w:val="pl-PL"/>
        </w:rPr>
        <w:t xml:space="preserve">Rady </w:t>
      </w:r>
      <w:r w:rsidRPr="002F300D">
        <w:rPr>
          <w:rFonts w:ascii="Arial" w:hAnsi="Arial" w:cs="Arial"/>
          <w:sz w:val="24"/>
          <w:szCs w:val="24"/>
          <w:lang w:val="pl-PL"/>
        </w:rPr>
        <w:t>uzupełnienie składu jest obligatoryjne i powinno odbyć się niezwłocznie.</w:t>
      </w:r>
    </w:p>
    <w:p w14:paraId="7043B153" w14:textId="4A5DDCC7" w:rsidR="005F2783" w:rsidRDefault="005F2783" w:rsidP="004D112D">
      <w:pPr>
        <w:numPr>
          <w:ilvl w:val="3"/>
          <w:numId w:val="16"/>
        </w:numPr>
        <w:tabs>
          <w:tab w:val="clear" w:pos="2880"/>
        </w:tabs>
        <w:spacing w:before="0" w:after="120"/>
        <w:ind w:left="426" w:right="74" w:hanging="426"/>
        <w:jc w:val="both"/>
        <w:rPr>
          <w:rFonts w:ascii="Arial" w:hAnsi="Arial" w:cs="Arial"/>
          <w:sz w:val="24"/>
          <w:szCs w:val="24"/>
          <w:lang w:val="pl-PL"/>
        </w:rPr>
      </w:pPr>
      <w:r w:rsidRPr="002F300D">
        <w:rPr>
          <w:rFonts w:ascii="Arial" w:hAnsi="Arial" w:cs="Arial"/>
          <w:sz w:val="24"/>
          <w:szCs w:val="24"/>
          <w:lang w:val="pl-PL"/>
        </w:rPr>
        <w:t xml:space="preserve">Uzupełnienie składu </w:t>
      </w:r>
      <w:r w:rsidR="004B32FB">
        <w:rPr>
          <w:rFonts w:ascii="Arial" w:hAnsi="Arial" w:cs="Arial"/>
          <w:sz w:val="24"/>
          <w:szCs w:val="24"/>
          <w:lang w:val="pl-PL"/>
        </w:rPr>
        <w:t xml:space="preserve">Zarządu, Komisji Rewizyjnej lub Rady, o którym mowa w ust. 1, </w:t>
      </w:r>
      <w:r w:rsidRPr="002F300D">
        <w:rPr>
          <w:rFonts w:ascii="Arial" w:hAnsi="Arial" w:cs="Arial"/>
          <w:sz w:val="24"/>
          <w:szCs w:val="24"/>
          <w:lang w:val="pl-PL"/>
        </w:rPr>
        <w:t>następuje poprzez wybory uzupełniające</w:t>
      </w:r>
      <w:r w:rsidR="004B32FB">
        <w:rPr>
          <w:rFonts w:ascii="Arial" w:hAnsi="Arial" w:cs="Arial"/>
          <w:sz w:val="24"/>
          <w:szCs w:val="24"/>
          <w:lang w:val="pl-PL"/>
        </w:rPr>
        <w:t xml:space="preserve">, z poszanowaniem zasad określonych w </w:t>
      </w:r>
      <w:r w:rsidRPr="002F300D">
        <w:rPr>
          <w:rFonts w:ascii="Arial" w:hAnsi="Arial" w:cs="Arial"/>
          <w:sz w:val="24"/>
          <w:szCs w:val="24"/>
          <w:lang w:val="pl-PL"/>
        </w:rPr>
        <w:t>§</w:t>
      </w:r>
      <w:r w:rsidR="004B32FB">
        <w:rPr>
          <w:rFonts w:ascii="Arial" w:hAnsi="Arial" w:cs="Arial"/>
          <w:sz w:val="24"/>
          <w:szCs w:val="24"/>
          <w:lang w:val="pl-PL"/>
        </w:rPr>
        <w:t xml:space="preserve"> </w:t>
      </w:r>
      <w:r w:rsidRPr="002F300D">
        <w:rPr>
          <w:rFonts w:ascii="Arial" w:hAnsi="Arial" w:cs="Arial"/>
          <w:sz w:val="24"/>
          <w:szCs w:val="24"/>
          <w:lang w:val="pl-PL"/>
        </w:rPr>
        <w:t>1</w:t>
      </w:r>
      <w:r w:rsidR="004B32FB">
        <w:rPr>
          <w:rFonts w:ascii="Arial" w:hAnsi="Arial" w:cs="Arial"/>
          <w:sz w:val="24"/>
          <w:szCs w:val="24"/>
          <w:lang w:val="pl-PL"/>
        </w:rPr>
        <w:t>4</w:t>
      </w:r>
      <w:r w:rsidRPr="002F300D">
        <w:rPr>
          <w:rFonts w:ascii="Arial" w:hAnsi="Arial" w:cs="Arial"/>
          <w:sz w:val="24"/>
          <w:szCs w:val="24"/>
          <w:lang w:val="pl-PL"/>
        </w:rPr>
        <w:t xml:space="preserve"> ust.1.</w:t>
      </w:r>
    </w:p>
    <w:p w14:paraId="6948ADE2" w14:textId="77777777" w:rsidR="004B32FB" w:rsidRPr="002F300D" w:rsidRDefault="004B32FB" w:rsidP="004D112D">
      <w:pPr>
        <w:spacing w:before="0" w:after="120"/>
        <w:ind w:left="426" w:right="74"/>
        <w:jc w:val="both"/>
        <w:rPr>
          <w:rFonts w:ascii="Arial" w:hAnsi="Arial" w:cs="Arial"/>
          <w:sz w:val="24"/>
          <w:szCs w:val="24"/>
          <w:lang w:val="pl-PL"/>
        </w:rPr>
      </w:pPr>
    </w:p>
    <w:p w14:paraId="47251BDA" w14:textId="77777777" w:rsidR="00B75220" w:rsidRDefault="00B75220" w:rsidP="004D112D">
      <w:pPr>
        <w:pStyle w:val="Akapitzlist"/>
        <w:spacing w:before="0" w:after="120"/>
        <w:ind w:left="0" w:right="-23"/>
        <w:jc w:val="center"/>
        <w:rPr>
          <w:rFonts w:ascii="Arial" w:hAnsi="Arial" w:cs="Arial"/>
          <w:b/>
          <w:sz w:val="24"/>
          <w:szCs w:val="24"/>
          <w:lang w:val="pl-PL"/>
        </w:rPr>
      </w:pPr>
    </w:p>
    <w:p w14:paraId="6FF6B483" w14:textId="0F7CF08D" w:rsidR="005F2783" w:rsidRPr="004D112D" w:rsidRDefault="005F2783" w:rsidP="004D112D">
      <w:pPr>
        <w:pStyle w:val="Akapitzlist"/>
        <w:spacing w:before="0" w:after="120"/>
        <w:ind w:left="0" w:right="-23"/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4D112D">
        <w:rPr>
          <w:rFonts w:ascii="Arial" w:hAnsi="Arial" w:cs="Arial"/>
          <w:b/>
          <w:sz w:val="24"/>
          <w:szCs w:val="24"/>
          <w:lang w:val="pl-PL"/>
        </w:rPr>
        <w:t>§ 19.</w:t>
      </w:r>
    </w:p>
    <w:p w14:paraId="6677ED10" w14:textId="2F0D509C" w:rsidR="005F2783" w:rsidRPr="002F300D" w:rsidRDefault="00604B14" w:rsidP="004D112D">
      <w:pPr>
        <w:pStyle w:val="Akapitzlist"/>
        <w:numPr>
          <w:ilvl w:val="0"/>
          <w:numId w:val="17"/>
        </w:numPr>
        <w:tabs>
          <w:tab w:val="clear" w:pos="780"/>
        </w:tabs>
        <w:spacing w:before="0" w:after="120"/>
        <w:ind w:left="426" w:right="74" w:hanging="426"/>
        <w:jc w:val="both"/>
        <w:rPr>
          <w:rFonts w:ascii="Arial" w:hAnsi="Arial" w:cs="Arial"/>
          <w:sz w:val="24"/>
          <w:szCs w:val="24"/>
          <w:lang w:val="pl-PL"/>
        </w:rPr>
      </w:pPr>
      <w:r w:rsidRPr="002F300D">
        <w:rPr>
          <w:rFonts w:ascii="Arial" w:hAnsi="Arial" w:cs="Arial"/>
          <w:sz w:val="24"/>
          <w:szCs w:val="24"/>
          <w:lang w:val="pl-PL"/>
        </w:rPr>
        <w:t xml:space="preserve">Rada </w:t>
      </w:r>
      <w:r w:rsidR="005F2783" w:rsidRPr="002F300D">
        <w:rPr>
          <w:rFonts w:ascii="Arial" w:hAnsi="Arial" w:cs="Arial"/>
          <w:sz w:val="24"/>
          <w:szCs w:val="24"/>
          <w:lang w:val="pl-PL"/>
        </w:rPr>
        <w:t>składa się z 15 do 17 członków wybieranych przez WZC</w:t>
      </w:r>
      <w:r w:rsidRPr="002F300D">
        <w:rPr>
          <w:rFonts w:ascii="Arial" w:hAnsi="Arial" w:cs="Arial"/>
          <w:sz w:val="24"/>
          <w:szCs w:val="24"/>
          <w:lang w:val="pl-PL"/>
        </w:rPr>
        <w:t>, spośród członków NGR,</w:t>
      </w:r>
      <w:r w:rsidR="005F2783" w:rsidRPr="002F300D">
        <w:rPr>
          <w:rFonts w:ascii="Arial" w:hAnsi="Arial" w:cs="Arial"/>
          <w:sz w:val="24"/>
          <w:szCs w:val="24"/>
          <w:lang w:val="pl-PL"/>
        </w:rPr>
        <w:t xml:space="preserve"> zgodnie z regulaminem organizacyjnym </w:t>
      </w:r>
      <w:r w:rsidR="00231B58" w:rsidRPr="002F300D">
        <w:rPr>
          <w:rFonts w:ascii="Arial" w:hAnsi="Arial" w:cs="Arial"/>
          <w:sz w:val="24"/>
          <w:szCs w:val="24"/>
          <w:lang w:val="pl-PL"/>
        </w:rPr>
        <w:t xml:space="preserve">Rady </w:t>
      </w:r>
      <w:r w:rsidR="005F2783" w:rsidRPr="002F300D">
        <w:rPr>
          <w:rFonts w:ascii="Arial" w:hAnsi="Arial" w:cs="Arial"/>
          <w:sz w:val="24"/>
          <w:szCs w:val="24"/>
          <w:lang w:val="pl-PL"/>
        </w:rPr>
        <w:t>NGR.</w:t>
      </w:r>
      <w:r w:rsidR="00442EA0">
        <w:rPr>
          <w:rFonts w:ascii="Arial" w:hAnsi="Arial" w:cs="Arial"/>
          <w:sz w:val="24"/>
          <w:szCs w:val="24"/>
          <w:lang w:val="pl-PL"/>
        </w:rPr>
        <w:t xml:space="preserve"> Członkowie NGR będący osobami prawnymi i wybrani do Rady, są w tym organie reprezentowani przez jedną osobę fizyczną – pełnomocnika posiadającego pełnię praw publicznych i pełną zdolność do czynności prawnych.</w:t>
      </w:r>
    </w:p>
    <w:p w14:paraId="21CE792C" w14:textId="507C063A" w:rsidR="00C9557A" w:rsidRPr="002F300D" w:rsidRDefault="005F2783" w:rsidP="004D112D">
      <w:pPr>
        <w:pStyle w:val="Akapitzlist"/>
        <w:numPr>
          <w:ilvl w:val="0"/>
          <w:numId w:val="17"/>
        </w:numPr>
        <w:tabs>
          <w:tab w:val="clear" w:pos="780"/>
        </w:tabs>
        <w:spacing w:before="0" w:after="120"/>
        <w:ind w:left="426" w:right="74" w:hanging="426"/>
        <w:jc w:val="both"/>
        <w:rPr>
          <w:rFonts w:ascii="Arial" w:hAnsi="Arial" w:cs="Arial"/>
          <w:sz w:val="24"/>
          <w:szCs w:val="24"/>
          <w:lang w:val="pl-PL"/>
        </w:rPr>
      </w:pPr>
      <w:r w:rsidRPr="002F300D">
        <w:rPr>
          <w:rFonts w:ascii="Arial" w:hAnsi="Arial" w:cs="Arial"/>
          <w:sz w:val="24"/>
          <w:szCs w:val="24"/>
          <w:lang w:val="pl-PL"/>
        </w:rPr>
        <w:t xml:space="preserve">W skład </w:t>
      </w:r>
      <w:r w:rsidR="0045400F" w:rsidRPr="002F300D">
        <w:rPr>
          <w:rFonts w:ascii="Arial" w:hAnsi="Arial" w:cs="Arial"/>
          <w:sz w:val="24"/>
          <w:szCs w:val="24"/>
          <w:lang w:val="pl-PL"/>
        </w:rPr>
        <w:t xml:space="preserve">Rady </w:t>
      </w:r>
      <w:r w:rsidRPr="002F300D">
        <w:rPr>
          <w:rFonts w:ascii="Arial" w:hAnsi="Arial" w:cs="Arial"/>
          <w:sz w:val="24"/>
          <w:szCs w:val="24"/>
          <w:lang w:val="pl-PL"/>
        </w:rPr>
        <w:t xml:space="preserve">wchodzą przedstawiciele </w:t>
      </w:r>
      <w:r w:rsidR="00334808">
        <w:rPr>
          <w:rFonts w:ascii="Arial" w:hAnsi="Arial" w:cs="Arial"/>
          <w:sz w:val="24"/>
          <w:szCs w:val="24"/>
          <w:lang w:val="pl-PL"/>
        </w:rPr>
        <w:t xml:space="preserve">sektora publicznego (nie więcej niż </w:t>
      </w:r>
      <w:r w:rsidR="00896CA6">
        <w:rPr>
          <w:rFonts w:ascii="Arial" w:hAnsi="Arial" w:cs="Arial"/>
          <w:sz w:val="24"/>
          <w:szCs w:val="24"/>
          <w:lang w:val="pl-PL"/>
        </w:rPr>
        <w:br/>
        <w:t xml:space="preserve">30 </w:t>
      </w:r>
      <w:r w:rsidR="00334808">
        <w:rPr>
          <w:rFonts w:ascii="Arial" w:hAnsi="Arial" w:cs="Arial"/>
          <w:sz w:val="24"/>
          <w:szCs w:val="24"/>
          <w:lang w:val="pl-PL"/>
        </w:rPr>
        <w:t xml:space="preserve">% składu), społecznego, gospodarczego i </w:t>
      </w:r>
      <w:r w:rsidR="00342BA9">
        <w:rPr>
          <w:rFonts w:ascii="Arial" w:hAnsi="Arial" w:cs="Arial"/>
          <w:sz w:val="24"/>
          <w:szCs w:val="24"/>
          <w:lang w:val="pl-PL"/>
        </w:rPr>
        <w:t xml:space="preserve"> rybackiego </w:t>
      </w:r>
      <w:r w:rsidR="00C9557A" w:rsidRPr="002F300D">
        <w:rPr>
          <w:rFonts w:ascii="Arial" w:hAnsi="Arial" w:cs="Arial"/>
          <w:sz w:val="24"/>
          <w:szCs w:val="24"/>
          <w:lang w:val="pl-PL"/>
        </w:rPr>
        <w:t>:</w:t>
      </w:r>
    </w:p>
    <w:p w14:paraId="386F8082" w14:textId="626C6AE0" w:rsidR="00334808" w:rsidRDefault="00334808" w:rsidP="004D112D">
      <w:pPr>
        <w:spacing w:before="0" w:after="120"/>
        <w:ind w:right="74"/>
        <w:jc w:val="both"/>
        <w:rPr>
          <w:rFonts w:ascii="Arial" w:hAnsi="Arial" w:cs="Arial"/>
          <w:sz w:val="24"/>
          <w:szCs w:val="24"/>
          <w:lang w:val="pl-PL"/>
        </w:rPr>
      </w:pPr>
      <w:r w:rsidRPr="004D112D">
        <w:rPr>
          <w:rFonts w:ascii="Arial" w:hAnsi="Arial" w:cs="Arial"/>
          <w:sz w:val="24"/>
          <w:szCs w:val="24"/>
          <w:lang w:val="pl-PL"/>
        </w:rPr>
        <w:t xml:space="preserve">2a. </w:t>
      </w:r>
      <w:r>
        <w:rPr>
          <w:rFonts w:ascii="Arial" w:hAnsi="Arial" w:cs="Arial"/>
          <w:sz w:val="24"/>
          <w:szCs w:val="24"/>
          <w:lang w:val="pl-PL"/>
        </w:rPr>
        <w:t>Skład Rady gwarantuje spełnianie następujących warunków:</w:t>
      </w:r>
    </w:p>
    <w:p w14:paraId="14903660" w14:textId="56C18EA2" w:rsidR="00334808" w:rsidRPr="004D112D" w:rsidRDefault="00334808" w:rsidP="004D112D">
      <w:pPr>
        <w:pStyle w:val="Akapitzlist"/>
        <w:numPr>
          <w:ilvl w:val="0"/>
          <w:numId w:val="71"/>
        </w:numPr>
        <w:spacing w:before="0" w:after="120"/>
        <w:ind w:right="74"/>
        <w:jc w:val="both"/>
        <w:rPr>
          <w:rFonts w:ascii="Arial" w:hAnsi="Arial" w:cs="Arial"/>
          <w:sz w:val="24"/>
          <w:szCs w:val="24"/>
          <w:lang w:val="pl-PL"/>
        </w:rPr>
      </w:pPr>
      <w:r w:rsidRPr="004D112D">
        <w:rPr>
          <w:rFonts w:ascii="Arial" w:hAnsi="Arial" w:cs="Arial"/>
          <w:sz w:val="24"/>
          <w:szCs w:val="24"/>
          <w:lang w:val="pl-PL"/>
        </w:rPr>
        <w:t xml:space="preserve">żadna z </w:t>
      </w:r>
      <w:r>
        <w:rPr>
          <w:rFonts w:ascii="Arial" w:hAnsi="Arial" w:cs="Arial"/>
          <w:sz w:val="24"/>
          <w:szCs w:val="24"/>
          <w:lang w:val="pl-PL"/>
        </w:rPr>
        <w:t xml:space="preserve">grup interesu, o których mowa w 32 ust. 2 lit. b </w:t>
      </w:r>
      <w:r w:rsidR="00475D1F">
        <w:rPr>
          <w:rFonts w:ascii="Arial" w:hAnsi="Arial" w:cs="Arial"/>
          <w:sz w:val="24"/>
          <w:szCs w:val="24"/>
          <w:lang w:val="pl-PL"/>
        </w:rPr>
        <w:t xml:space="preserve">rozporządzenia </w:t>
      </w:r>
      <w:r w:rsidR="00475D1F" w:rsidRPr="00475D1F">
        <w:rPr>
          <w:rFonts w:ascii="Arial" w:hAnsi="Arial" w:cs="Arial"/>
          <w:sz w:val="24"/>
          <w:szCs w:val="24"/>
          <w:lang w:val="pl-PL"/>
        </w:rPr>
        <w:t>Parlamentu Europejskiego i Rady (UE) nr 1303/2013 z dnia 1</w:t>
      </w:r>
      <w:r w:rsidR="00896CA6">
        <w:rPr>
          <w:rFonts w:ascii="Arial" w:hAnsi="Arial" w:cs="Arial"/>
          <w:sz w:val="24"/>
          <w:szCs w:val="24"/>
          <w:lang w:val="pl-PL"/>
        </w:rPr>
        <w:t>7 grudnia 2013 r. ustanawiającego</w:t>
      </w:r>
      <w:r w:rsidR="00475D1F" w:rsidRPr="00475D1F">
        <w:rPr>
          <w:rFonts w:ascii="Arial" w:hAnsi="Arial" w:cs="Arial"/>
          <w:sz w:val="24"/>
          <w:szCs w:val="24"/>
          <w:lang w:val="pl-PL"/>
        </w:rPr>
        <w:t xml:space="preserve"> wspólne przepisy dotyczące Europejskiego Funduszu Rozwoju Regionalnego, Europejskiego Funduszu Społecznego, Funduszu </w:t>
      </w:r>
      <w:r w:rsidR="00475D1F" w:rsidRPr="00475D1F">
        <w:rPr>
          <w:rFonts w:ascii="Arial" w:hAnsi="Arial" w:cs="Arial"/>
          <w:sz w:val="24"/>
          <w:szCs w:val="24"/>
          <w:lang w:val="pl-PL"/>
        </w:rPr>
        <w:lastRenderedPageBreak/>
        <w:t xml:space="preserve">Spójności, Europejskiego Funduszu Rolnego na rzecz Rozwoju Obszarów Wiejskich oraz Europejskiego Funduszu Morskiego </w:t>
      </w:r>
      <w:r w:rsidR="00896CA6">
        <w:rPr>
          <w:rFonts w:ascii="Arial" w:hAnsi="Arial" w:cs="Arial"/>
          <w:sz w:val="24"/>
          <w:szCs w:val="24"/>
          <w:lang w:val="pl-PL"/>
        </w:rPr>
        <w:t>i Rybackiego oraz ustanawiającego</w:t>
      </w:r>
      <w:r w:rsidR="00475D1F" w:rsidRPr="00475D1F">
        <w:rPr>
          <w:rFonts w:ascii="Arial" w:hAnsi="Arial" w:cs="Arial"/>
          <w:sz w:val="24"/>
          <w:szCs w:val="24"/>
          <w:lang w:val="pl-PL"/>
        </w:rPr>
        <w:t xml:space="preserve"> przepisy ogólne dotyczące Europejskiego Funduszu Rozwoju Regionalnego, Europejskiego Funduszu Społecznego, Funduszu Spójności i Europejskiego Funduszu Morskie</w:t>
      </w:r>
      <w:r w:rsidR="00896CA6">
        <w:rPr>
          <w:rFonts w:ascii="Arial" w:hAnsi="Arial" w:cs="Arial"/>
          <w:sz w:val="24"/>
          <w:szCs w:val="24"/>
          <w:lang w:val="pl-PL"/>
        </w:rPr>
        <w:t>go i Rybackiego oraz uchylającego</w:t>
      </w:r>
      <w:r w:rsidR="00475D1F" w:rsidRPr="00475D1F">
        <w:rPr>
          <w:rFonts w:ascii="Arial" w:hAnsi="Arial" w:cs="Arial"/>
          <w:sz w:val="24"/>
          <w:szCs w:val="24"/>
          <w:lang w:val="pl-PL"/>
        </w:rPr>
        <w:t xml:space="preserve"> rozporządzenie Rady (WE) nr 1083/2006 (Dz. Urz. UE L 347 z 20.12.2013, str. 320, z późn. zm.)</w:t>
      </w:r>
      <w:r w:rsidR="00475D1F">
        <w:rPr>
          <w:rFonts w:ascii="Arial" w:hAnsi="Arial" w:cs="Arial"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>występujących na obszarze objętym LSR (władza publiczna, przedsiębiorcy, organizacje społeczne</w:t>
      </w:r>
      <w:r w:rsidR="00475D1F">
        <w:rPr>
          <w:rFonts w:ascii="Arial" w:hAnsi="Arial" w:cs="Arial"/>
          <w:sz w:val="24"/>
          <w:szCs w:val="24"/>
          <w:lang w:val="pl-PL"/>
        </w:rPr>
        <w:t>, rybacy</w:t>
      </w:r>
      <w:r w:rsidR="0035099A">
        <w:rPr>
          <w:rFonts w:ascii="Arial" w:hAnsi="Arial" w:cs="Arial"/>
          <w:sz w:val="24"/>
          <w:szCs w:val="24"/>
          <w:lang w:val="pl-PL"/>
        </w:rPr>
        <w:t>, rolnicy</w:t>
      </w:r>
      <w:r>
        <w:rPr>
          <w:rFonts w:ascii="Arial" w:hAnsi="Arial" w:cs="Arial"/>
          <w:sz w:val="24"/>
          <w:szCs w:val="24"/>
          <w:lang w:val="pl-PL"/>
        </w:rPr>
        <w:t xml:space="preserve">) </w:t>
      </w:r>
      <w:r w:rsidRPr="004D112D">
        <w:rPr>
          <w:rFonts w:ascii="Arial" w:hAnsi="Arial" w:cs="Arial"/>
          <w:sz w:val="24"/>
          <w:szCs w:val="24"/>
          <w:lang w:val="pl-PL"/>
        </w:rPr>
        <w:t xml:space="preserve"> nie posiada więcej niż 49 % praw głosu, </w:t>
      </w:r>
    </w:p>
    <w:p w14:paraId="7B82ABBB" w14:textId="72DBB752" w:rsidR="00334808" w:rsidRDefault="00334808" w:rsidP="004D112D">
      <w:pPr>
        <w:pStyle w:val="Akapitzlist"/>
        <w:numPr>
          <w:ilvl w:val="0"/>
          <w:numId w:val="71"/>
        </w:numPr>
        <w:spacing w:before="0" w:after="120"/>
        <w:ind w:right="74"/>
        <w:jc w:val="both"/>
        <w:rPr>
          <w:rFonts w:ascii="Arial" w:hAnsi="Arial" w:cs="Arial"/>
          <w:sz w:val="24"/>
          <w:szCs w:val="24"/>
          <w:lang w:val="pl-PL"/>
        </w:rPr>
      </w:pPr>
      <w:r w:rsidRPr="002F300D">
        <w:rPr>
          <w:rFonts w:ascii="Arial" w:hAnsi="Arial" w:cs="Arial"/>
          <w:sz w:val="24"/>
          <w:szCs w:val="24"/>
          <w:lang w:val="pl-PL"/>
        </w:rPr>
        <w:t xml:space="preserve">ponad 40 % składu </w:t>
      </w:r>
      <w:r w:rsidR="00475D1F">
        <w:rPr>
          <w:rFonts w:ascii="Arial" w:hAnsi="Arial" w:cs="Arial"/>
          <w:sz w:val="24"/>
          <w:szCs w:val="24"/>
          <w:lang w:val="pl-PL"/>
        </w:rPr>
        <w:t xml:space="preserve">Rady </w:t>
      </w:r>
      <w:r w:rsidRPr="002F300D">
        <w:rPr>
          <w:rFonts w:ascii="Arial" w:hAnsi="Arial" w:cs="Arial"/>
          <w:sz w:val="24"/>
          <w:szCs w:val="24"/>
          <w:lang w:val="pl-PL"/>
        </w:rPr>
        <w:t xml:space="preserve">stanowią przedstawiciele </w:t>
      </w:r>
      <w:r w:rsidR="00342BA9">
        <w:rPr>
          <w:rFonts w:ascii="Arial" w:hAnsi="Arial" w:cs="Arial"/>
          <w:sz w:val="24"/>
          <w:szCs w:val="24"/>
          <w:lang w:val="pl-PL"/>
        </w:rPr>
        <w:t xml:space="preserve">sektora </w:t>
      </w:r>
      <w:r w:rsidRPr="002F300D">
        <w:rPr>
          <w:rFonts w:ascii="Arial" w:hAnsi="Arial" w:cs="Arial"/>
          <w:sz w:val="24"/>
          <w:szCs w:val="24"/>
          <w:lang w:val="pl-PL"/>
        </w:rPr>
        <w:t>ryba</w:t>
      </w:r>
      <w:r w:rsidR="00342BA9">
        <w:rPr>
          <w:rFonts w:ascii="Arial" w:hAnsi="Arial" w:cs="Arial"/>
          <w:sz w:val="24"/>
          <w:szCs w:val="24"/>
          <w:lang w:val="pl-PL"/>
        </w:rPr>
        <w:t>ckiego</w:t>
      </w:r>
      <w:r w:rsidRPr="002F300D">
        <w:rPr>
          <w:rFonts w:ascii="Arial" w:hAnsi="Arial" w:cs="Arial"/>
          <w:sz w:val="24"/>
          <w:szCs w:val="24"/>
          <w:lang w:val="pl-PL"/>
        </w:rPr>
        <w:t xml:space="preserve">, </w:t>
      </w:r>
    </w:p>
    <w:p w14:paraId="026ECF32" w14:textId="26FC8989" w:rsidR="00342BA9" w:rsidRPr="002F300D" w:rsidRDefault="00342BA9" w:rsidP="004D112D">
      <w:pPr>
        <w:pStyle w:val="Akapitzlist"/>
        <w:numPr>
          <w:ilvl w:val="0"/>
          <w:numId w:val="71"/>
        </w:numPr>
        <w:spacing w:before="0" w:after="120"/>
        <w:ind w:right="74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sektor publiczny stanowi mniej niż 30% składu Rady,</w:t>
      </w:r>
    </w:p>
    <w:p w14:paraId="5F03213D" w14:textId="77777777" w:rsidR="00334808" w:rsidRPr="002F300D" w:rsidRDefault="00334808" w:rsidP="004D112D">
      <w:pPr>
        <w:pStyle w:val="Akapitzlist"/>
        <w:numPr>
          <w:ilvl w:val="0"/>
          <w:numId w:val="71"/>
        </w:numPr>
        <w:spacing w:before="0" w:after="120"/>
        <w:ind w:right="74"/>
        <w:jc w:val="both"/>
        <w:rPr>
          <w:rFonts w:ascii="Arial" w:hAnsi="Arial" w:cs="Arial"/>
          <w:sz w:val="24"/>
          <w:szCs w:val="24"/>
          <w:lang w:val="pl-PL"/>
        </w:rPr>
      </w:pPr>
      <w:r w:rsidRPr="002F300D">
        <w:rPr>
          <w:rFonts w:ascii="Arial" w:hAnsi="Arial" w:cs="Arial"/>
          <w:sz w:val="24"/>
          <w:szCs w:val="24"/>
          <w:lang w:val="pl-PL"/>
        </w:rPr>
        <w:t>w składzie Rady znajduje się przynajmniej:</w:t>
      </w:r>
    </w:p>
    <w:p w14:paraId="161F0830" w14:textId="77777777" w:rsidR="00334808" w:rsidRPr="002F300D" w:rsidRDefault="00334808" w:rsidP="00334808">
      <w:pPr>
        <w:pStyle w:val="Akapitzlist"/>
        <w:numPr>
          <w:ilvl w:val="0"/>
          <w:numId w:val="52"/>
        </w:numPr>
        <w:spacing w:before="0" w:after="120"/>
        <w:ind w:left="1418" w:right="72" w:hanging="567"/>
        <w:jc w:val="both"/>
        <w:rPr>
          <w:rFonts w:ascii="Arial" w:hAnsi="Arial" w:cs="Arial"/>
          <w:sz w:val="24"/>
          <w:szCs w:val="24"/>
          <w:lang w:val="pl-PL"/>
        </w:rPr>
      </w:pPr>
      <w:r w:rsidRPr="002F300D">
        <w:rPr>
          <w:rFonts w:ascii="Arial" w:hAnsi="Arial" w:cs="Arial"/>
          <w:sz w:val="24"/>
          <w:szCs w:val="24"/>
          <w:lang w:val="pl-PL"/>
        </w:rPr>
        <w:t>jeden przedsiębiorca,</w:t>
      </w:r>
    </w:p>
    <w:p w14:paraId="3F89E9E9" w14:textId="77777777" w:rsidR="00334808" w:rsidRPr="002F300D" w:rsidRDefault="00334808" w:rsidP="00334808">
      <w:pPr>
        <w:pStyle w:val="Akapitzlist"/>
        <w:numPr>
          <w:ilvl w:val="0"/>
          <w:numId w:val="52"/>
        </w:numPr>
        <w:spacing w:before="0" w:after="120"/>
        <w:ind w:left="1418" w:right="72" w:hanging="567"/>
        <w:jc w:val="both"/>
        <w:rPr>
          <w:rFonts w:ascii="Arial" w:hAnsi="Arial" w:cs="Arial"/>
          <w:sz w:val="24"/>
          <w:szCs w:val="24"/>
          <w:lang w:val="pl-PL"/>
        </w:rPr>
      </w:pPr>
      <w:r w:rsidRPr="002F300D">
        <w:rPr>
          <w:rFonts w:ascii="Arial" w:hAnsi="Arial" w:cs="Arial"/>
          <w:sz w:val="24"/>
          <w:szCs w:val="24"/>
          <w:lang w:val="pl-PL"/>
        </w:rPr>
        <w:t xml:space="preserve">jeden rybak, </w:t>
      </w:r>
    </w:p>
    <w:p w14:paraId="28DF6CA2" w14:textId="77777777" w:rsidR="00334808" w:rsidRPr="002F300D" w:rsidRDefault="00334808" w:rsidP="00334808">
      <w:pPr>
        <w:pStyle w:val="Akapitzlist"/>
        <w:numPr>
          <w:ilvl w:val="0"/>
          <w:numId w:val="52"/>
        </w:numPr>
        <w:spacing w:before="0" w:after="120"/>
        <w:ind w:left="1418" w:right="72" w:hanging="567"/>
        <w:jc w:val="both"/>
        <w:rPr>
          <w:rFonts w:ascii="Arial" w:hAnsi="Arial" w:cs="Arial"/>
          <w:sz w:val="24"/>
          <w:szCs w:val="24"/>
          <w:lang w:val="pl-PL"/>
        </w:rPr>
      </w:pPr>
      <w:r w:rsidRPr="002F300D">
        <w:rPr>
          <w:rFonts w:ascii="Arial" w:hAnsi="Arial" w:cs="Arial"/>
          <w:sz w:val="24"/>
          <w:szCs w:val="24"/>
          <w:lang w:val="pl-PL"/>
        </w:rPr>
        <w:t>jedna kobieta,</w:t>
      </w:r>
    </w:p>
    <w:p w14:paraId="1E57464A" w14:textId="77777777" w:rsidR="00334808" w:rsidRPr="002F300D" w:rsidRDefault="00334808" w:rsidP="00334808">
      <w:pPr>
        <w:pStyle w:val="Akapitzlist"/>
        <w:numPr>
          <w:ilvl w:val="0"/>
          <w:numId w:val="52"/>
        </w:numPr>
        <w:spacing w:before="0" w:after="120"/>
        <w:ind w:left="1418" w:right="72" w:hanging="567"/>
        <w:jc w:val="both"/>
        <w:rPr>
          <w:rFonts w:ascii="Arial" w:hAnsi="Arial" w:cs="Arial"/>
          <w:sz w:val="24"/>
          <w:szCs w:val="24"/>
          <w:lang w:val="pl-PL"/>
        </w:rPr>
      </w:pPr>
      <w:r w:rsidRPr="002F300D">
        <w:rPr>
          <w:rFonts w:ascii="Arial" w:hAnsi="Arial" w:cs="Arial"/>
          <w:sz w:val="24"/>
          <w:szCs w:val="24"/>
          <w:lang w:val="pl-PL"/>
        </w:rPr>
        <w:t>jedna osoba poniżej 35 roku życia.</w:t>
      </w:r>
    </w:p>
    <w:p w14:paraId="7A962C49" w14:textId="04BBAAAA" w:rsidR="005F2783" w:rsidRPr="002F300D" w:rsidRDefault="005F2783" w:rsidP="004D112D">
      <w:pPr>
        <w:pStyle w:val="Akapitzlist"/>
        <w:numPr>
          <w:ilvl w:val="0"/>
          <w:numId w:val="17"/>
        </w:numPr>
        <w:tabs>
          <w:tab w:val="clear" w:pos="780"/>
          <w:tab w:val="num" w:pos="360"/>
        </w:tabs>
        <w:spacing w:before="0" w:after="120"/>
        <w:ind w:left="360" w:right="72"/>
        <w:jc w:val="both"/>
        <w:rPr>
          <w:rFonts w:ascii="Arial" w:hAnsi="Arial" w:cs="Arial"/>
          <w:sz w:val="24"/>
          <w:szCs w:val="24"/>
          <w:lang w:val="pl-PL"/>
        </w:rPr>
      </w:pPr>
      <w:r w:rsidRPr="002F300D">
        <w:rPr>
          <w:rFonts w:ascii="Arial" w:hAnsi="Arial" w:cs="Arial"/>
          <w:sz w:val="24"/>
          <w:szCs w:val="24"/>
          <w:lang w:val="pl-PL"/>
        </w:rPr>
        <w:t xml:space="preserve">Do </w:t>
      </w:r>
      <w:r w:rsidRPr="002F300D">
        <w:rPr>
          <w:rFonts w:ascii="Arial" w:hAnsi="Arial" w:cs="Arial"/>
          <w:sz w:val="24"/>
          <w:szCs w:val="24"/>
          <w:lang w:val="pl-PL" w:eastAsia="pl-PL"/>
        </w:rPr>
        <w:t xml:space="preserve">wyłącznej właściwości </w:t>
      </w:r>
      <w:r w:rsidR="007A0F68" w:rsidRPr="002F300D">
        <w:rPr>
          <w:rFonts w:ascii="Arial" w:hAnsi="Arial" w:cs="Arial"/>
          <w:sz w:val="24"/>
          <w:szCs w:val="24"/>
          <w:lang w:val="pl-PL" w:eastAsia="pl-PL"/>
        </w:rPr>
        <w:t xml:space="preserve">Rady </w:t>
      </w:r>
      <w:r w:rsidRPr="002F300D">
        <w:rPr>
          <w:rFonts w:ascii="Arial" w:hAnsi="Arial" w:cs="Arial"/>
          <w:sz w:val="24"/>
          <w:szCs w:val="24"/>
          <w:lang w:val="pl-PL" w:eastAsia="pl-PL"/>
        </w:rPr>
        <w:t xml:space="preserve">należy wybór operacji, które mają być realizowane w ramach opracowanej </w:t>
      </w:r>
      <w:r w:rsidR="007A0F68" w:rsidRPr="002F300D">
        <w:rPr>
          <w:rFonts w:ascii="Arial" w:hAnsi="Arial" w:cs="Arial"/>
          <w:sz w:val="24"/>
          <w:szCs w:val="24"/>
          <w:lang w:val="pl-PL" w:eastAsia="pl-PL"/>
        </w:rPr>
        <w:t>LSR</w:t>
      </w:r>
      <w:r w:rsidR="00084791">
        <w:rPr>
          <w:rFonts w:ascii="Arial" w:hAnsi="Arial" w:cs="Arial"/>
          <w:sz w:val="24"/>
          <w:szCs w:val="24"/>
          <w:lang w:val="pl-PL" w:eastAsia="pl-PL"/>
        </w:rPr>
        <w:t>,</w:t>
      </w:r>
      <w:r w:rsidR="00F84A36" w:rsidRPr="002F300D">
        <w:rPr>
          <w:rFonts w:ascii="Arial" w:hAnsi="Arial" w:cs="Arial"/>
          <w:sz w:val="24"/>
          <w:szCs w:val="24"/>
          <w:lang w:val="pl-PL" w:eastAsia="pl-PL"/>
        </w:rPr>
        <w:t xml:space="preserve"> oraz ustalenie kwoty wsparcia</w:t>
      </w:r>
      <w:r w:rsidR="004B32FB">
        <w:rPr>
          <w:rFonts w:ascii="Arial" w:hAnsi="Arial" w:cs="Arial"/>
          <w:sz w:val="24"/>
          <w:szCs w:val="24"/>
          <w:lang w:val="pl-PL" w:eastAsia="pl-PL"/>
        </w:rPr>
        <w:t xml:space="preserve"> dla tych operacji</w:t>
      </w:r>
      <w:r w:rsidR="001565A9" w:rsidRPr="002F300D">
        <w:rPr>
          <w:rFonts w:ascii="Arial" w:hAnsi="Arial" w:cs="Arial"/>
          <w:sz w:val="24"/>
          <w:szCs w:val="24"/>
          <w:lang w:val="pl-PL" w:eastAsia="pl-PL"/>
        </w:rPr>
        <w:t>.</w:t>
      </w:r>
      <w:r w:rsidR="004B32FB">
        <w:rPr>
          <w:rFonts w:ascii="Arial" w:hAnsi="Arial" w:cs="Arial"/>
          <w:sz w:val="24"/>
          <w:szCs w:val="24"/>
          <w:lang w:val="pl-PL" w:eastAsia="pl-PL"/>
        </w:rPr>
        <w:t xml:space="preserve"> Ponadto Rada rozpatruje protesty wnioskodawców od uchwał w </w:t>
      </w:r>
      <w:r w:rsidR="00442EA0">
        <w:rPr>
          <w:rFonts w:ascii="Arial" w:hAnsi="Arial" w:cs="Arial"/>
          <w:sz w:val="24"/>
          <w:szCs w:val="24"/>
          <w:lang w:val="pl-PL" w:eastAsia="pl-PL"/>
        </w:rPr>
        <w:t>sprawie</w:t>
      </w:r>
      <w:r w:rsidR="004B32FB">
        <w:rPr>
          <w:rFonts w:ascii="Arial" w:hAnsi="Arial" w:cs="Arial"/>
          <w:sz w:val="24"/>
          <w:szCs w:val="24"/>
          <w:lang w:val="pl-PL" w:eastAsia="pl-PL"/>
        </w:rPr>
        <w:t xml:space="preserve"> wyboru operacji i ustalania kwoty wsparcia</w:t>
      </w:r>
      <w:r w:rsidR="00442EA0">
        <w:rPr>
          <w:rFonts w:ascii="Arial" w:hAnsi="Arial" w:cs="Arial"/>
          <w:sz w:val="24"/>
          <w:szCs w:val="24"/>
          <w:lang w:val="pl-PL" w:eastAsia="pl-PL"/>
        </w:rPr>
        <w:t xml:space="preserve"> oraz może opiniować propozycję zmian w operacjach wybranych uprzednio przez Radę do realizacji</w:t>
      </w:r>
      <w:r w:rsidR="00442EA0" w:rsidRPr="002D71F6">
        <w:rPr>
          <w:rFonts w:ascii="Arial" w:hAnsi="Arial" w:cs="Arial"/>
          <w:sz w:val="24"/>
          <w:szCs w:val="24"/>
          <w:lang w:val="pl-PL" w:eastAsia="pl-PL"/>
        </w:rPr>
        <w:t>.</w:t>
      </w:r>
      <w:r w:rsidR="002D71F6" w:rsidRPr="002D71F6">
        <w:rPr>
          <w:rFonts w:ascii="Arial" w:hAnsi="Arial" w:cs="Arial"/>
          <w:sz w:val="24"/>
          <w:szCs w:val="24"/>
          <w:lang w:val="pl-PL" w:eastAsia="pl-PL"/>
        </w:rPr>
        <w:t xml:space="preserve"> Rada może być zaangażowana w procedurę przygotowania projektu LSR, kryteriów wyboru operacji, procedur i regulaminów niezbędnych do wdrażania LSR oraz zmian w tych dokumentach – na zasadach i w sytuacjach określonych przez Zarząd.</w:t>
      </w:r>
    </w:p>
    <w:p w14:paraId="6E2DE4C7" w14:textId="77777777" w:rsidR="005F2783" w:rsidRPr="002F300D" w:rsidRDefault="00F84A36" w:rsidP="004D112D">
      <w:pPr>
        <w:pStyle w:val="Akapitzlist"/>
        <w:numPr>
          <w:ilvl w:val="0"/>
          <w:numId w:val="17"/>
        </w:numPr>
        <w:tabs>
          <w:tab w:val="clear" w:pos="780"/>
        </w:tabs>
        <w:spacing w:before="0" w:after="120"/>
        <w:ind w:left="426" w:right="74" w:hanging="426"/>
        <w:jc w:val="both"/>
        <w:rPr>
          <w:rFonts w:ascii="Arial" w:hAnsi="Arial" w:cs="Arial"/>
          <w:sz w:val="24"/>
          <w:szCs w:val="24"/>
          <w:lang w:val="pl-PL"/>
        </w:rPr>
      </w:pPr>
      <w:r w:rsidRPr="002F300D">
        <w:rPr>
          <w:rFonts w:ascii="Arial" w:hAnsi="Arial" w:cs="Arial"/>
          <w:sz w:val="24"/>
          <w:szCs w:val="24"/>
          <w:lang w:val="pl-PL"/>
        </w:rPr>
        <w:t xml:space="preserve">Rada </w:t>
      </w:r>
      <w:r w:rsidR="005F2783" w:rsidRPr="002F300D">
        <w:rPr>
          <w:rFonts w:ascii="Arial" w:hAnsi="Arial" w:cs="Arial"/>
          <w:sz w:val="24"/>
          <w:szCs w:val="24"/>
          <w:lang w:val="pl-PL"/>
        </w:rPr>
        <w:t>wybiera ze swego składu przewodniczącego i jego zastępcę.</w:t>
      </w:r>
    </w:p>
    <w:p w14:paraId="71AE94A9" w14:textId="151E9BDF" w:rsidR="005F2783" w:rsidRPr="002F300D" w:rsidRDefault="005F2783" w:rsidP="004D112D">
      <w:pPr>
        <w:pStyle w:val="Akapitzlist"/>
        <w:numPr>
          <w:ilvl w:val="0"/>
          <w:numId w:val="17"/>
        </w:numPr>
        <w:tabs>
          <w:tab w:val="clear" w:pos="780"/>
        </w:tabs>
        <w:spacing w:before="0" w:after="120"/>
        <w:ind w:left="426" w:right="74" w:hanging="426"/>
        <w:jc w:val="both"/>
        <w:rPr>
          <w:rFonts w:ascii="Arial" w:hAnsi="Arial" w:cs="Arial"/>
          <w:sz w:val="24"/>
          <w:szCs w:val="24"/>
          <w:lang w:val="pl-PL"/>
        </w:rPr>
      </w:pPr>
      <w:r w:rsidRPr="002F300D">
        <w:rPr>
          <w:rFonts w:ascii="Arial" w:hAnsi="Arial" w:cs="Arial"/>
          <w:sz w:val="24"/>
          <w:szCs w:val="24"/>
          <w:lang w:val="pl-PL"/>
        </w:rPr>
        <w:t xml:space="preserve">Przewodniczący </w:t>
      </w:r>
      <w:r w:rsidR="00442EA0">
        <w:rPr>
          <w:rFonts w:ascii="Arial" w:hAnsi="Arial" w:cs="Arial"/>
          <w:sz w:val="24"/>
          <w:szCs w:val="24"/>
          <w:lang w:val="pl-PL"/>
        </w:rPr>
        <w:t xml:space="preserve">Rady </w:t>
      </w:r>
      <w:r w:rsidRPr="002F300D">
        <w:rPr>
          <w:rFonts w:ascii="Arial" w:hAnsi="Arial" w:cs="Arial"/>
          <w:sz w:val="24"/>
          <w:szCs w:val="24"/>
          <w:lang w:val="pl-PL"/>
        </w:rPr>
        <w:t xml:space="preserve">organizuje pracę </w:t>
      </w:r>
      <w:r w:rsidR="00F84A36" w:rsidRPr="002F300D">
        <w:rPr>
          <w:rFonts w:ascii="Arial" w:hAnsi="Arial" w:cs="Arial"/>
          <w:sz w:val="24"/>
          <w:szCs w:val="24"/>
          <w:lang w:val="pl-PL"/>
        </w:rPr>
        <w:t>Rady</w:t>
      </w:r>
      <w:r w:rsidRPr="002F300D">
        <w:rPr>
          <w:rFonts w:ascii="Arial" w:hAnsi="Arial" w:cs="Arial"/>
          <w:sz w:val="24"/>
          <w:szCs w:val="24"/>
          <w:lang w:val="pl-PL"/>
        </w:rPr>
        <w:t>, przy wykorzystaniu biura Stowarzyszenia.</w:t>
      </w:r>
    </w:p>
    <w:p w14:paraId="518A06AA" w14:textId="77777777" w:rsidR="00231B58" w:rsidRPr="002F300D" w:rsidRDefault="00231B58" w:rsidP="004D112D">
      <w:pPr>
        <w:pStyle w:val="Akapitzlist"/>
        <w:numPr>
          <w:ilvl w:val="0"/>
          <w:numId w:val="17"/>
        </w:numPr>
        <w:tabs>
          <w:tab w:val="clear" w:pos="780"/>
        </w:tabs>
        <w:spacing w:before="0" w:after="120"/>
        <w:ind w:left="426" w:right="74" w:hanging="426"/>
        <w:jc w:val="both"/>
        <w:rPr>
          <w:rFonts w:ascii="Arial" w:hAnsi="Arial" w:cs="Arial"/>
          <w:sz w:val="24"/>
          <w:szCs w:val="24"/>
          <w:lang w:val="pl-PL"/>
        </w:rPr>
      </w:pPr>
      <w:r w:rsidRPr="002F300D">
        <w:rPr>
          <w:rFonts w:ascii="Arial" w:hAnsi="Arial" w:cs="Arial"/>
          <w:sz w:val="24"/>
          <w:szCs w:val="24"/>
          <w:lang w:val="pl-PL"/>
        </w:rPr>
        <w:t xml:space="preserve">Członek Rady nie może być równocześnie członkiem organu kontroli wewnętrznej, </w:t>
      </w:r>
      <w:r w:rsidR="00134833" w:rsidRPr="002F300D">
        <w:rPr>
          <w:rFonts w:ascii="Arial" w:hAnsi="Arial" w:cs="Arial"/>
          <w:sz w:val="24"/>
          <w:szCs w:val="24"/>
          <w:lang w:val="pl-PL"/>
        </w:rPr>
        <w:t>Z</w:t>
      </w:r>
      <w:r w:rsidRPr="002F300D">
        <w:rPr>
          <w:rFonts w:ascii="Arial" w:hAnsi="Arial" w:cs="Arial"/>
          <w:sz w:val="24"/>
          <w:szCs w:val="24"/>
          <w:lang w:val="pl-PL"/>
        </w:rPr>
        <w:t>arządu lub pracownikiem biura NGR.</w:t>
      </w:r>
    </w:p>
    <w:p w14:paraId="372E778F" w14:textId="77777777" w:rsidR="004C4133" w:rsidRDefault="009333F4" w:rsidP="004D112D">
      <w:pPr>
        <w:pStyle w:val="Akapitzlist"/>
        <w:numPr>
          <w:ilvl w:val="0"/>
          <w:numId w:val="17"/>
        </w:numPr>
        <w:tabs>
          <w:tab w:val="clear" w:pos="780"/>
        </w:tabs>
        <w:spacing w:before="0" w:after="120"/>
        <w:ind w:left="426" w:right="74" w:hanging="426"/>
        <w:jc w:val="both"/>
        <w:rPr>
          <w:rFonts w:ascii="Arial" w:hAnsi="Arial" w:cs="Arial"/>
          <w:sz w:val="24"/>
          <w:szCs w:val="24"/>
          <w:lang w:val="pl-PL"/>
        </w:rPr>
      </w:pPr>
      <w:r w:rsidRPr="002F300D">
        <w:rPr>
          <w:rFonts w:ascii="Arial" w:hAnsi="Arial" w:cs="Arial"/>
          <w:sz w:val="24"/>
          <w:szCs w:val="24"/>
          <w:lang w:val="pl-PL"/>
        </w:rPr>
        <w:t>Szczegółowe zasady funkcjonowania Rady NGR, w tym uregulowania dotyczące zachowania bezstronności członków Rady w wyborze operacji, określa Regulamin Organizacyjny Rady NGR.</w:t>
      </w:r>
    </w:p>
    <w:p w14:paraId="524E7727" w14:textId="78000F76" w:rsidR="00442EA0" w:rsidRDefault="00442EA0" w:rsidP="004D112D">
      <w:pPr>
        <w:pStyle w:val="Akapitzlist"/>
        <w:numPr>
          <w:ilvl w:val="0"/>
          <w:numId w:val="17"/>
        </w:numPr>
        <w:tabs>
          <w:tab w:val="clear" w:pos="780"/>
        </w:tabs>
        <w:spacing w:before="0" w:after="120"/>
        <w:ind w:left="426" w:right="74" w:hanging="426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Do ważności uchwał Rady</w:t>
      </w:r>
      <w:r w:rsidR="00084791">
        <w:rPr>
          <w:rFonts w:ascii="Arial" w:hAnsi="Arial" w:cs="Arial"/>
          <w:sz w:val="24"/>
          <w:szCs w:val="24"/>
          <w:lang w:val="pl-PL"/>
        </w:rPr>
        <w:t xml:space="preserve"> w sprawach, o których mowa w ust. 3,</w:t>
      </w:r>
      <w:r>
        <w:rPr>
          <w:rFonts w:ascii="Arial" w:hAnsi="Arial" w:cs="Arial"/>
          <w:sz w:val="24"/>
          <w:szCs w:val="24"/>
          <w:lang w:val="pl-PL"/>
        </w:rPr>
        <w:t xml:space="preserve"> konieczne jest zachowanie składu Rady i parytetów, o których mowa w art. 17 ust. 2 pkt 2 ustawy o RLKS.</w:t>
      </w:r>
    </w:p>
    <w:p w14:paraId="0CAD6D96" w14:textId="77777777" w:rsidR="00AD469A" w:rsidRPr="002F300D" w:rsidRDefault="00AD469A" w:rsidP="004D112D">
      <w:pPr>
        <w:pStyle w:val="Akapitzlist"/>
        <w:spacing w:before="0" w:after="120"/>
        <w:ind w:left="360" w:right="72"/>
        <w:jc w:val="both"/>
        <w:rPr>
          <w:rFonts w:ascii="Arial" w:hAnsi="Arial" w:cs="Arial"/>
          <w:sz w:val="24"/>
          <w:szCs w:val="24"/>
          <w:lang w:val="pl-PL"/>
        </w:rPr>
      </w:pPr>
    </w:p>
    <w:p w14:paraId="7451D5A7" w14:textId="77777777" w:rsidR="005F2783" w:rsidRPr="004D112D" w:rsidRDefault="005F2783" w:rsidP="004D112D">
      <w:pPr>
        <w:pStyle w:val="Akapitzlist"/>
        <w:spacing w:before="0" w:after="120"/>
        <w:ind w:left="0" w:right="-23"/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4D112D">
        <w:rPr>
          <w:rFonts w:ascii="Arial" w:hAnsi="Arial" w:cs="Arial"/>
          <w:b/>
          <w:sz w:val="24"/>
          <w:szCs w:val="24"/>
          <w:lang w:val="pl-PL"/>
        </w:rPr>
        <w:t>§ 20.</w:t>
      </w:r>
    </w:p>
    <w:p w14:paraId="027E506C" w14:textId="518DB758" w:rsidR="005F2783" w:rsidRPr="002F300D" w:rsidRDefault="005F2783" w:rsidP="004D112D">
      <w:pPr>
        <w:pStyle w:val="Akapitzlist"/>
        <w:numPr>
          <w:ilvl w:val="0"/>
          <w:numId w:val="42"/>
        </w:numPr>
        <w:spacing w:before="0" w:after="120"/>
        <w:ind w:left="426" w:right="-425" w:hanging="426"/>
        <w:jc w:val="both"/>
        <w:rPr>
          <w:rFonts w:ascii="Arial" w:hAnsi="Arial" w:cs="Arial"/>
          <w:sz w:val="24"/>
          <w:szCs w:val="24"/>
          <w:lang w:val="pl-PL"/>
        </w:rPr>
      </w:pPr>
      <w:r w:rsidRPr="002F300D">
        <w:rPr>
          <w:rFonts w:ascii="Arial" w:hAnsi="Arial" w:cs="Arial"/>
          <w:sz w:val="24"/>
          <w:szCs w:val="24"/>
          <w:lang w:val="pl-PL"/>
        </w:rPr>
        <w:lastRenderedPageBreak/>
        <w:t>Członk</w:t>
      </w:r>
      <w:r w:rsidR="008D23A7" w:rsidRPr="002F300D">
        <w:rPr>
          <w:rFonts w:ascii="Arial" w:hAnsi="Arial" w:cs="Arial"/>
          <w:sz w:val="24"/>
          <w:szCs w:val="24"/>
          <w:lang w:val="pl-PL"/>
        </w:rPr>
        <w:t xml:space="preserve">owie </w:t>
      </w:r>
      <w:r w:rsidR="00442EA0">
        <w:rPr>
          <w:rFonts w:ascii="Arial" w:hAnsi="Arial" w:cs="Arial"/>
          <w:sz w:val="24"/>
          <w:szCs w:val="24"/>
          <w:lang w:val="pl-PL"/>
        </w:rPr>
        <w:t>Zarządu, Komisji Rewizyjnej</w:t>
      </w:r>
      <w:r w:rsidRPr="002F300D">
        <w:rPr>
          <w:rFonts w:ascii="Arial" w:hAnsi="Arial" w:cs="Arial"/>
          <w:sz w:val="24"/>
          <w:szCs w:val="24"/>
          <w:lang w:val="pl-PL"/>
        </w:rPr>
        <w:t xml:space="preserve"> </w:t>
      </w:r>
      <w:r w:rsidR="00442EA0">
        <w:rPr>
          <w:rFonts w:ascii="Arial" w:hAnsi="Arial" w:cs="Arial"/>
          <w:sz w:val="24"/>
          <w:szCs w:val="24"/>
          <w:lang w:val="pl-PL"/>
        </w:rPr>
        <w:t xml:space="preserve">i Rady </w:t>
      </w:r>
      <w:r w:rsidRPr="002F300D">
        <w:rPr>
          <w:rFonts w:ascii="Arial" w:hAnsi="Arial" w:cs="Arial"/>
          <w:sz w:val="24"/>
          <w:szCs w:val="24"/>
          <w:lang w:val="pl-PL"/>
        </w:rPr>
        <w:t>mo</w:t>
      </w:r>
      <w:r w:rsidR="008D23A7" w:rsidRPr="002F300D">
        <w:rPr>
          <w:rFonts w:ascii="Arial" w:hAnsi="Arial" w:cs="Arial"/>
          <w:sz w:val="24"/>
          <w:szCs w:val="24"/>
          <w:lang w:val="pl-PL"/>
        </w:rPr>
        <w:t>gą</w:t>
      </w:r>
      <w:r w:rsidRPr="002F300D">
        <w:rPr>
          <w:rFonts w:ascii="Arial" w:hAnsi="Arial" w:cs="Arial"/>
          <w:sz w:val="24"/>
          <w:szCs w:val="24"/>
          <w:lang w:val="pl-PL"/>
        </w:rPr>
        <w:t xml:space="preserve"> </w:t>
      </w:r>
      <w:r w:rsidR="00442EA0">
        <w:rPr>
          <w:rFonts w:ascii="Arial" w:hAnsi="Arial" w:cs="Arial"/>
          <w:sz w:val="24"/>
          <w:szCs w:val="24"/>
          <w:lang w:val="pl-PL"/>
        </w:rPr>
        <w:t>być członkami tylko jednego z tych organów</w:t>
      </w:r>
      <w:r w:rsidRPr="002F300D">
        <w:rPr>
          <w:rFonts w:ascii="Arial" w:hAnsi="Arial" w:cs="Arial"/>
          <w:sz w:val="24"/>
          <w:szCs w:val="24"/>
          <w:lang w:val="pl-PL"/>
        </w:rPr>
        <w:t>.</w:t>
      </w:r>
    </w:p>
    <w:p w14:paraId="42DFF050" w14:textId="44BF9E6F" w:rsidR="008D23A7" w:rsidRPr="002F300D" w:rsidRDefault="008D23A7" w:rsidP="004D112D">
      <w:pPr>
        <w:pStyle w:val="Akapitzlist"/>
        <w:numPr>
          <w:ilvl w:val="0"/>
          <w:numId w:val="42"/>
        </w:numPr>
        <w:spacing w:before="0" w:after="120"/>
        <w:ind w:left="426" w:right="-425" w:hanging="426"/>
        <w:jc w:val="both"/>
        <w:rPr>
          <w:rFonts w:ascii="Arial" w:hAnsi="Arial" w:cs="Arial"/>
          <w:sz w:val="24"/>
          <w:szCs w:val="24"/>
          <w:lang w:val="pl-PL"/>
        </w:rPr>
      </w:pPr>
      <w:r w:rsidRPr="002F300D">
        <w:rPr>
          <w:rFonts w:ascii="Arial" w:hAnsi="Arial" w:cs="Arial"/>
          <w:sz w:val="24"/>
          <w:szCs w:val="24"/>
          <w:lang w:val="pl-PL"/>
        </w:rPr>
        <w:t xml:space="preserve">Członkowie </w:t>
      </w:r>
      <w:r w:rsidR="00442EA0">
        <w:rPr>
          <w:rFonts w:ascii="Arial" w:hAnsi="Arial" w:cs="Arial"/>
          <w:sz w:val="24"/>
          <w:szCs w:val="24"/>
          <w:lang w:val="pl-PL"/>
        </w:rPr>
        <w:t>Zarządu, Komisji Rewizyjnej i Rady</w:t>
      </w:r>
      <w:r w:rsidRPr="002F300D">
        <w:rPr>
          <w:rFonts w:ascii="Arial" w:hAnsi="Arial" w:cs="Arial"/>
          <w:sz w:val="24"/>
          <w:szCs w:val="24"/>
          <w:lang w:val="pl-PL"/>
        </w:rPr>
        <w:t xml:space="preserve"> nie mogą prowadzić odpłatnej działalności i świadczyć pracy polegającej na doradztwie w ubieganiu się o pomoc i przygotowywaniu wniosków o dofinansowanie w ramach </w:t>
      </w:r>
      <w:r w:rsidR="00231B58" w:rsidRPr="002F300D">
        <w:rPr>
          <w:rFonts w:ascii="Arial" w:hAnsi="Arial" w:cs="Arial"/>
          <w:sz w:val="24"/>
          <w:szCs w:val="24"/>
          <w:lang w:val="pl-PL"/>
        </w:rPr>
        <w:t>priorytetu</w:t>
      </w:r>
      <w:r w:rsidRPr="002F300D">
        <w:rPr>
          <w:rFonts w:ascii="Arial" w:hAnsi="Arial" w:cs="Arial"/>
          <w:sz w:val="24"/>
          <w:szCs w:val="24"/>
          <w:lang w:val="pl-PL"/>
        </w:rPr>
        <w:t xml:space="preserve"> 4 PO </w:t>
      </w:r>
      <w:r w:rsidR="00231B58" w:rsidRPr="002F300D">
        <w:rPr>
          <w:rFonts w:ascii="Arial" w:hAnsi="Arial" w:cs="Arial"/>
          <w:sz w:val="24"/>
          <w:szCs w:val="24"/>
          <w:lang w:val="pl-PL"/>
        </w:rPr>
        <w:t>„Rybactwo i Morze”</w:t>
      </w:r>
      <w:r w:rsidR="00134833" w:rsidRPr="002F300D">
        <w:rPr>
          <w:rFonts w:ascii="Arial" w:hAnsi="Arial" w:cs="Arial"/>
          <w:sz w:val="24"/>
          <w:szCs w:val="24"/>
          <w:lang w:val="pl-PL"/>
        </w:rPr>
        <w:t xml:space="preserve"> 2014-2020</w:t>
      </w:r>
      <w:r w:rsidR="00231B58" w:rsidRPr="002F300D">
        <w:rPr>
          <w:rFonts w:ascii="Arial" w:hAnsi="Arial" w:cs="Arial"/>
          <w:sz w:val="24"/>
          <w:szCs w:val="24"/>
          <w:lang w:val="pl-PL"/>
        </w:rPr>
        <w:t>.</w:t>
      </w:r>
    </w:p>
    <w:p w14:paraId="241305EF" w14:textId="77777777" w:rsidR="008D23A7" w:rsidRPr="00C27FF9" w:rsidRDefault="008D23A7" w:rsidP="008D23A7">
      <w:pPr>
        <w:pStyle w:val="Akapitzlist"/>
        <w:numPr>
          <w:ilvl w:val="0"/>
          <w:numId w:val="42"/>
        </w:numPr>
        <w:ind w:right="-426"/>
        <w:rPr>
          <w:rFonts w:ascii="Arial" w:hAnsi="Arial" w:cs="Arial"/>
          <w:sz w:val="24"/>
          <w:szCs w:val="24"/>
          <w:lang w:val="pl-PL"/>
        </w:rPr>
        <w:sectPr w:rsidR="008D23A7" w:rsidRPr="00C27FF9">
          <w:pgSz w:w="11906" w:h="16838"/>
          <w:pgMar w:top="1134" w:right="1417" w:bottom="1417" w:left="1417" w:header="708" w:footer="708" w:gutter="0"/>
          <w:pgBorders w:offsetFrom="page">
            <w:top w:val="single" w:sz="24" w:space="24" w:color="DBE5F1"/>
            <w:left w:val="single" w:sz="24" w:space="24" w:color="DBE5F1"/>
            <w:bottom w:val="single" w:sz="24" w:space="24" w:color="DBE5F1"/>
            <w:right w:val="single" w:sz="24" w:space="24" w:color="DBE5F1"/>
          </w:pgBorders>
          <w:cols w:space="708"/>
          <w:rtlGutter/>
          <w:docGrid w:linePitch="360"/>
        </w:sectPr>
      </w:pPr>
    </w:p>
    <w:p w14:paraId="525D20BD" w14:textId="77777777" w:rsidR="005F2783" w:rsidRPr="00C27FF9" w:rsidRDefault="005F2783">
      <w:pPr>
        <w:pStyle w:val="Nagwek2"/>
        <w:ind w:left="540" w:hanging="540"/>
        <w:jc w:val="center"/>
        <w:rPr>
          <w:rFonts w:ascii="Arial" w:hAnsi="Arial" w:cs="Arial"/>
          <w:b/>
          <w:bCs/>
          <w:lang w:val="pl-PL"/>
        </w:rPr>
      </w:pPr>
      <w:r w:rsidRPr="00C27FF9">
        <w:rPr>
          <w:rFonts w:ascii="Arial" w:hAnsi="Arial" w:cs="Arial"/>
          <w:b/>
          <w:bCs/>
          <w:lang w:val="pl-PL"/>
        </w:rPr>
        <w:lastRenderedPageBreak/>
        <w:t>Rozdział V</w:t>
      </w:r>
    </w:p>
    <w:p w14:paraId="59BDDD6F" w14:textId="77777777" w:rsidR="005F2783" w:rsidRPr="00E522BD" w:rsidRDefault="00707197" w:rsidP="004D112D">
      <w:pPr>
        <w:pStyle w:val="Akapitzlist"/>
        <w:spacing w:before="0" w:after="120"/>
        <w:ind w:left="540" w:right="-426" w:hanging="540"/>
        <w:jc w:val="center"/>
        <w:rPr>
          <w:rFonts w:ascii="Arial" w:hAnsi="Arial" w:cs="Arial"/>
          <w:b/>
          <w:bCs/>
          <w:i/>
          <w:iCs/>
          <w:sz w:val="24"/>
          <w:szCs w:val="24"/>
          <w:lang w:val="pl-PL"/>
        </w:rPr>
      </w:pPr>
      <w:r w:rsidRPr="00E522BD">
        <w:rPr>
          <w:rFonts w:ascii="Arial" w:hAnsi="Arial" w:cs="Arial"/>
          <w:b/>
          <w:bCs/>
          <w:i/>
          <w:iCs/>
          <w:sz w:val="24"/>
          <w:szCs w:val="24"/>
          <w:lang w:val="pl-PL"/>
        </w:rPr>
        <w:t xml:space="preserve">Majątek </w:t>
      </w:r>
      <w:r w:rsidR="005F2783" w:rsidRPr="00E522BD">
        <w:rPr>
          <w:rFonts w:ascii="Arial" w:hAnsi="Arial" w:cs="Arial"/>
          <w:b/>
          <w:bCs/>
          <w:i/>
          <w:iCs/>
          <w:sz w:val="24"/>
          <w:szCs w:val="24"/>
          <w:lang w:val="pl-PL"/>
        </w:rPr>
        <w:t>NGR</w:t>
      </w:r>
    </w:p>
    <w:p w14:paraId="63E4BEF1" w14:textId="77777777" w:rsidR="005F2783" w:rsidRPr="004D112D" w:rsidRDefault="005F2783" w:rsidP="004D112D">
      <w:pPr>
        <w:pStyle w:val="Akapitzlist"/>
        <w:spacing w:before="0" w:after="120"/>
        <w:ind w:left="0" w:right="-23"/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4D112D">
        <w:rPr>
          <w:rFonts w:ascii="Arial" w:hAnsi="Arial" w:cs="Arial"/>
          <w:b/>
          <w:sz w:val="24"/>
          <w:szCs w:val="24"/>
          <w:lang w:val="pl-PL"/>
        </w:rPr>
        <w:t>§ 2</w:t>
      </w:r>
      <w:r w:rsidR="00ED3114" w:rsidRPr="004D112D">
        <w:rPr>
          <w:rFonts w:ascii="Arial" w:hAnsi="Arial" w:cs="Arial"/>
          <w:b/>
          <w:sz w:val="24"/>
          <w:szCs w:val="24"/>
          <w:lang w:val="pl-PL"/>
        </w:rPr>
        <w:t>1</w:t>
      </w:r>
      <w:r w:rsidR="003F64BC" w:rsidRPr="004D112D">
        <w:rPr>
          <w:rFonts w:ascii="Arial" w:hAnsi="Arial" w:cs="Arial"/>
          <w:b/>
          <w:sz w:val="24"/>
          <w:szCs w:val="24"/>
          <w:lang w:val="pl-PL"/>
        </w:rPr>
        <w:t>.</w:t>
      </w:r>
    </w:p>
    <w:p w14:paraId="597E18AA" w14:textId="77777777" w:rsidR="005F2783" w:rsidRPr="00E522BD" w:rsidRDefault="005F2783" w:rsidP="004D112D">
      <w:pPr>
        <w:pStyle w:val="Akapitzlist"/>
        <w:numPr>
          <w:ilvl w:val="0"/>
          <w:numId w:val="18"/>
        </w:numPr>
        <w:tabs>
          <w:tab w:val="clear" w:pos="780"/>
        </w:tabs>
        <w:spacing w:before="0" w:after="120"/>
        <w:ind w:left="426" w:right="-425" w:hanging="426"/>
        <w:jc w:val="both"/>
        <w:rPr>
          <w:rFonts w:ascii="Arial" w:hAnsi="Arial" w:cs="Arial"/>
          <w:sz w:val="24"/>
          <w:szCs w:val="24"/>
          <w:lang w:val="pl-PL"/>
        </w:rPr>
      </w:pPr>
      <w:r w:rsidRPr="00E522BD">
        <w:rPr>
          <w:rFonts w:ascii="Arial" w:hAnsi="Arial" w:cs="Arial"/>
          <w:sz w:val="24"/>
          <w:szCs w:val="24"/>
          <w:lang w:val="pl-PL"/>
        </w:rPr>
        <w:t>M</w:t>
      </w:r>
      <w:r w:rsidR="00707197" w:rsidRPr="00E522BD">
        <w:rPr>
          <w:rFonts w:ascii="Arial" w:hAnsi="Arial" w:cs="Arial"/>
          <w:sz w:val="24"/>
          <w:szCs w:val="24"/>
          <w:lang w:val="pl-PL"/>
        </w:rPr>
        <w:t>ajątek i prawa majątkowe</w:t>
      </w:r>
      <w:r w:rsidRPr="00E522BD">
        <w:rPr>
          <w:rFonts w:ascii="Arial" w:hAnsi="Arial" w:cs="Arial"/>
          <w:sz w:val="24"/>
          <w:szCs w:val="24"/>
          <w:lang w:val="pl-PL"/>
        </w:rPr>
        <w:t xml:space="preserve"> stanowią własność NGR.</w:t>
      </w:r>
    </w:p>
    <w:p w14:paraId="558507ED" w14:textId="77777777" w:rsidR="005F2783" w:rsidRPr="00E522BD" w:rsidRDefault="005F2783" w:rsidP="004D112D">
      <w:pPr>
        <w:pStyle w:val="Akapitzlist"/>
        <w:numPr>
          <w:ilvl w:val="0"/>
          <w:numId w:val="18"/>
        </w:numPr>
        <w:tabs>
          <w:tab w:val="clear" w:pos="780"/>
        </w:tabs>
        <w:spacing w:before="0" w:after="120"/>
        <w:ind w:left="426" w:right="-425" w:hanging="426"/>
        <w:jc w:val="both"/>
        <w:rPr>
          <w:rFonts w:ascii="Arial" w:hAnsi="Arial" w:cs="Arial"/>
          <w:sz w:val="24"/>
          <w:szCs w:val="24"/>
          <w:lang w:val="pl-PL"/>
        </w:rPr>
      </w:pPr>
      <w:r w:rsidRPr="00E522BD">
        <w:rPr>
          <w:rFonts w:ascii="Arial" w:hAnsi="Arial" w:cs="Arial"/>
          <w:sz w:val="24"/>
          <w:szCs w:val="24"/>
          <w:lang w:val="pl-PL"/>
        </w:rPr>
        <w:t>M</w:t>
      </w:r>
      <w:r w:rsidR="00707197" w:rsidRPr="00E522BD">
        <w:rPr>
          <w:rFonts w:ascii="Arial" w:hAnsi="Arial" w:cs="Arial"/>
          <w:sz w:val="24"/>
          <w:szCs w:val="24"/>
          <w:lang w:val="pl-PL"/>
        </w:rPr>
        <w:t>ajątek</w:t>
      </w:r>
      <w:r w:rsidRPr="00E522BD">
        <w:rPr>
          <w:rFonts w:ascii="Arial" w:hAnsi="Arial" w:cs="Arial"/>
          <w:sz w:val="24"/>
          <w:szCs w:val="24"/>
          <w:lang w:val="pl-PL"/>
        </w:rPr>
        <w:t xml:space="preserve"> NGR tworzy się ze:</w:t>
      </w:r>
    </w:p>
    <w:p w14:paraId="6B8DE497" w14:textId="77777777" w:rsidR="005F2783" w:rsidRPr="00E522BD" w:rsidRDefault="005F2783" w:rsidP="004D112D">
      <w:pPr>
        <w:pStyle w:val="Akapitzlist"/>
        <w:numPr>
          <w:ilvl w:val="2"/>
          <w:numId w:val="18"/>
        </w:numPr>
        <w:tabs>
          <w:tab w:val="clear" w:pos="2340"/>
          <w:tab w:val="num" w:pos="900"/>
        </w:tabs>
        <w:spacing w:before="0" w:after="120"/>
        <w:ind w:left="900" w:right="-426"/>
        <w:jc w:val="both"/>
        <w:rPr>
          <w:rFonts w:ascii="Arial" w:hAnsi="Arial" w:cs="Arial"/>
          <w:sz w:val="24"/>
          <w:szCs w:val="24"/>
          <w:lang w:val="pl-PL"/>
        </w:rPr>
      </w:pPr>
      <w:r w:rsidRPr="00E522BD">
        <w:rPr>
          <w:rFonts w:ascii="Arial" w:hAnsi="Arial" w:cs="Arial"/>
          <w:sz w:val="24"/>
          <w:szCs w:val="24"/>
          <w:lang w:val="pl-PL"/>
        </w:rPr>
        <w:t>składek członkowskich,</w:t>
      </w:r>
    </w:p>
    <w:p w14:paraId="3D87585C" w14:textId="77777777" w:rsidR="005F2783" w:rsidRPr="00E522BD" w:rsidRDefault="005F2783" w:rsidP="004D112D">
      <w:pPr>
        <w:pStyle w:val="Akapitzlist"/>
        <w:numPr>
          <w:ilvl w:val="2"/>
          <w:numId w:val="18"/>
        </w:numPr>
        <w:tabs>
          <w:tab w:val="clear" w:pos="2340"/>
          <w:tab w:val="num" w:pos="900"/>
        </w:tabs>
        <w:spacing w:before="0" w:after="120"/>
        <w:ind w:left="900" w:right="-426"/>
        <w:jc w:val="both"/>
        <w:rPr>
          <w:rFonts w:ascii="Arial" w:hAnsi="Arial" w:cs="Arial"/>
          <w:sz w:val="24"/>
          <w:szCs w:val="24"/>
          <w:lang w:val="pl-PL"/>
        </w:rPr>
      </w:pPr>
      <w:r w:rsidRPr="00E522BD">
        <w:rPr>
          <w:rFonts w:ascii="Arial" w:hAnsi="Arial" w:cs="Arial"/>
          <w:sz w:val="24"/>
          <w:szCs w:val="24"/>
          <w:lang w:val="pl-PL"/>
        </w:rPr>
        <w:t>subwencji i dotacji,</w:t>
      </w:r>
    </w:p>
    <w:p w14:paraId="0C55A3A8" w14:textId="77777777" w:rsidR="005F2783" w:rsidRPr="00E522BD" w:rsidRDefault="005F2783" w:rsidP="004D112D">
      <w:pPr>
        <w:pStyle w:val="Akapitzlist"/>
        <w:numPr>
          <w:ilvl w:val="2"/>
          <w:numId w:val="18"/>
        </w:numPr>
        <w:tabs>
          <w:tab w:val="clear" w:pos="2340"/>
          <w:tab w:val="num" w:pos="900"/>
        </w:tabs>
        <w:spacing w:before="0" w:after="120"/>
        <w:ind w:left="900" w:right="-426"/>
        <w:jc w:val="both"/>
        <w:rPr>
          <w:rFonts w:ascii="Arial" w:hAnsi="Arial" w:cs="Arial"/>
          <w:sz w:val="24"/>
          <w:szCs w:val="24"/>
          <w:lang w:val="pl-PL"/>
        </w:rPr>
      </w:pPr>
      <w:r w:rsidRPr="00E522BD">
        <w:rPr>
          <w:rFonts w:ascii="Arial" w:hAnsi="Arial" w:cs="Arial"/>
          <w:sz w:val="24"/>
          <w:szCs w:val="24"/>
          <w:lang w:val="pl-PL"/>
        </w:rPr>
        <w:t>darowizn i zapisów,</w:t>
      </w:r>
    </w:p>
    <w:p w14:paraId="4C741C87" w14:textId="77777777" w:rsidR="005F2783" w:rsidRPr="00E522BD" w:rsidRDefault="005F2783" w:rsidP="004D112D">
      <w:pPr>
        <w:pStyle w:val="Akapitzlist"/>
        <w:numPr>
          <w:ilvl w:val="2"/>
          <w:numId w:val="18"/>
        </w:numPr>
        <w:tabs>
          <w:tab w:val="clear" w:pos="2340"/>
          <w:tab w:val="num" w:pos="900"/>
        </w:tabs>
        <w:spacing w:before="0" w:after="120"/>
        <w:ind w:left="900" w:right="-426"/>
        <w:jc w:val="both"/>
        <w:rPr>
          <w:rFonts w:ascii="Arial" w:hAnsi="Arial" w:cs="Arial"/>
          <w:sz w:val="24"/>
          <w:szCs w:val="24"/>
          <w:lang w:val="pl-PL"/>
        </w:rPr>
      </w:pPr>
      <w:r w:rsidRPr="00E522BD">
        <w:rPr>
          <w:rFonts w:ascii="Arial" w:hAnsi="Arial" w:cs="Arial"/>
          <w:sz w:val="24"/>
          <w:szCs w:val="24"/>
          <w:lang w:val="pl-PL"/>
        </w:rPr>
        <w:t>dochodów z własnej działalności.</w:t>
      </w:r>
    </w:p>
    <w:p w14:paraId="1D773F3C" w14:textId="062DDEA5" w:rsidR="005F2783" w:rsidRPr="00E522BD" w:rsidRDefault="005F2783" w:rsidP="004D112D">
      <w:pPr>
        <w:pStyle w:val="Akapitzlist"/>
        <w:numPr>
          <w:ilvl w:val="0"/>
          <w:numId w:val="18"/>
        </w:numPr>
        <w:tabs>
          <w:tab w:val="clear" w:pos="780"/>
          <w:tab w:val="num" w:pos="540"/>
        </w:tabs>
        <w:spacing w:before="0" w:after="120"/>
        <w:ind w:left="540" w:right="-426" w:hanging="540"/>
        <w:jc w:val="both"/>
        <w:rPr>
          <w:rFonts w:ascii="Arial" w:hAnsi="Arial" w:cs="Arial"/>
          <w:sz w:val="24"/>
          <w:szCs w:val="24"/>
          <w:lang w:val="pl-PL"/>
        </w:rPr>
      </w:pPr>
      <w:r w:rsidRPr="00E522BD">
        <w:rPr>
          <w:rFonts w:ascii="Arial" w:hAnsi="Arial" w:cs="Arial"/>
          <w:sz w:val="24"/>
          <w:szCs w:val="24"/>
          <w:lang w:val="pl-PL"/>
        </w:rPr>
        <w:t xml:space="preserve">Zbycie praw do </w:t>
      </w:r>
      <w:r w:rsidR="00084791">
        <w:rPr>
          <w:rFonts w:ascii="Arial" w:hAnsi="Arial" w:cs="Arial"/>
          <w:sz w:val="24"/>
          <w:szCs w:val="24"/>
          <w:lang w:val="pl-PL"/>
        </w:rPr>
        <w:t>składnika majątku należącego do NGR, którego wartość rynkowa przekracza 20.000 zł,</w:t>
      </w:r>
      <w:r w:rsidR="001935E2" w:rsidRPr="00E522BD">
        <w:rPr>
          <w:rFonts w:ascii="Arial" w:hAnsi="Arial" w:cs="Arial"/>
          <w:sz w:val="24"/>
          <w:szCs w:val="24"/>
          <w:lang w:val="pl-PL"/>
        </w:rPr>
        <w:t xml:space="preserve"> </w:t>
      </w:r>
      <w:r w:rsidRPr="00E522BD">
        <w:rPr>
          <w:rFonts w:ascii="Arial" w:hAnsi="Arial" w:cs="Arial"/>
          <w:sz w:val="24"/>
          <w:szCs w:val="24"/>
          <w:lang w:val="pl-PL"/>
        </w:rPr>
        <w:t>wymaga zgody WZC.</w:t>
      </w:r>
    </w:p>
    <w:p w14:paraId="02C1B29F" w14:textId="77777777" w:rsidR="00163EF0" w:rsidRPr="00E522BD" w:rsidRDefault="00163EF0" w:rsidP="004D112D">
      <w:pPr>
        <w:pStyle w:val="Akapitzlist"/>
        <w:spacing w:before="0" w:after="120"/>
        <w:ind w:left="540" w:right="-426"/>
        <w:jc w:val="both"/>
        <w:rPr>
          <w:rFonts w:ascii="Arial" w:hAnsi="Arial" w:cs="Arial"/>
          <w:sz w:val="24"/>
          <w:szCs w:val="24"/>
          <w:lang w:val="pl-PL"/>
        </w:rPr>
      </w:pPr>
    </w:p>
    <w:p w14:paraId="5BEE3EB9" w14:textId="77777777" w:rsidR="005F2783" w:rsidRPr="004D112D" w:rsidRDefault="005F2783" w:rsidP="004D112D">
      <w:pPr>
        <w:pStyle w:val="Akapitzlist"/>
        <w:spacing w:before="0" w:after="120"/>
        <w:ind w:left="0" w:right="-23"/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4D112D">
        <w:rPr>
          <w:rFonts w:ascii="Arial" w:hAnsi="Arial" w:cs="Arial"/>
          <w:b/>
          <w:sz w:val="24"/>
          <w:szCs w:val="24"/>
          <w:lang w:val="pl-PL"/>
        </w:rPr>
        <w:t>§ 2</w:t>
      </w:r>
      <w:r w:rsidR="00ED3114" w:rsidRPr="004D112D">
        <w:rPr>
          <w:rFonts w:ascii="Arial" w:hAnsi="Arial" w:cs="Arial"/>
          <w:b/>
          <w:sz w:val="24"/>
          <w:szCs w:val="24"/>
          <w:lang w:val="pl-PL"/>
        </w:rPr>
        <w:t>2</w:t>
      </w:r>
      <w:r w:rsidR="003F64BC" w:rsidRPr="004D112D">
        <w:rPr>
          <w:rFonts w:ascii="Arial" w:hAnsi="Arial" w:cs="Arial"/>
          <w:b/>
          <w:sz w:val="24"/>
          <w:szCs w:val="24"/>
          <w:lang w:val="pl-PL"/>
        </w:rPr>
        <w:t>.</w:t>
      </w:r>
    </w:p>
    <w:p w14:paraId="5631B15F" w14:textId="4B6E6706" w:rsidR="00E522BD" w:rsidRPr="00E522BD" w:rsidRDefault="005F2783" w:rsidP="004D112D">
      <w:pPr>
        <w:pStyle w:val="Akapitzlist"/>
        <w:tabs>
          <w:tab w:val="left" w:pos="0"/>
        </w:tabs>
        <w:spacing w:before="0" w:after="120"/>
        <w:ind w:left="0" w:right="72"/>
        <w:jc w:val="both"/>
        <w:rPr>
          <w:rFonts w:ascii="Arial" w:hAnsi="Arial" w:cs="Arial"/>
          <w:sz w:val="24"/>
          <w:szCs w:val="24"/>
          <w:lang w:val="pl-PL"/>
        </w:rPr>
      </w:pPr>
      <w:r w:rsidRPr="00E522BD">
        <w:rPr>
          <w:rFonts w:ascii="Arial" w:hAnsi="Arial" w:cs="Arial"/>
          <w:sz w:val="24"/>
          <w:szCs w:val="24"/>
          <w:lang w:val="pl-PL"/>
        </w:rPr>
        <w:t>NGR jest podmiotem praw i obowiązków cywilno-prawnych, które dotyczą mienia NGR.</w:t>
      </w:r>
    </w:p>
    <w:p w14:paraId="65731F07" w14:textId="77777777" w:rsidR="00E522BD" w:rsidRPr="00E522BD" w:rsidRDefault="00E522BD" w:rsidP="004D112D">
      <w:pPr>
        <w:pStyle w:val="Akapitzlist"/>
        <w:tabs>
          <w:tab w:val="left" w:pos="0"/>
        </w:tabs>
        <w:spacing w:before="0" w:after="120"/>
        <w:ind w:left="0" w:right="72"/>
        <w:jc w:val="both"/>
        <w:rPr>
          <w:rFonts w:ascii="Arial" w:hAnsi="Arial" w:cs="Arial"/>
          <w:sz w:val="24"/>
          <w:szCs w:val="24"/>
          <w:lang w:val="pl-PL"/>
        </w:rPr>
      </w:pPr>
    </w:p>
    <w:p w14:paraId="5538CA17" w14:textId="77777777" w:rsidR="005F2783" w:rsidRPr="004D112D" w:rsidRDefault="005F2783" w:rsidP="004D112D">
      <w:pPr>
        <w:pStyle w:val="Akapitzlist"/>
        <w:spacing w:before="0" w:after="120"/>
        <w:ind w:left="0" w:right="-23"/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4D112D">
        <w:rPr>
          <w:rFonts w:ascii="Arial" w:hAnsi="Arial" w:cs="Arial"/>
          <w:b/>
          <w:sz w:val="24"/>
          <w:szCs w:val="24"/>
          <w:lang w:val="pl-PL"/>
        </w:rPr>
        <w:t>§ 2</w:t>
      </w:r>
      <w:r w:rsidR="00ED3114" w:rsidRPr="004D112D">
        <w:rPr>
          <w:rFonts w:ascii="Arial" w:hAnsi="Arial" w:cs="Arial"/>
          <w:b/>
          <w:sz w:val="24"/>
          <w:szCs w:val="24"/>
          <w:lang w:val="pl-PL"/>
        </w:rPr>
        <w:t>3</w:t>
      </w:r>
      <w:r w:rsidR="003F64BC" w:rsidRPr="004D112D">
        <w:rPr>
          <w:rFonts w:ascii="Arial" w:hAnsi="Arial" w:cs="Arial"/>
          <w:b/>
          <w:sz w:val="24"/>
          <w:szCs w:val="24"/>
          <w:lang w:val="pl-PL"/>
        </w:rPr>
        <w:t>.</w:t>
      </w:r>
    </w:p>
    <w:p w14:paraId="7EADB695" w14:textId="28C31D02" w:rsidR="005F2783" w:rsidRPr="00E522BD" w:rsidRDefault="005F2783" w:rsidP="004D112D">
      <w:pPr>
        <w:pStyle w:val="Akapitzlist"/>
        <w:tabs>
          <w:tab w:val="left" w:pos="0"/>
        </w:tabs>
        <w:spacing w:before="0" w:after="120"/>
        <w:ind w:left="0" w:right="72"/>
        <w:jc w:val="both"/>
        <w:rPr>
          <w:rFonts w:ascii="Arial" w:hAnsi="Arial" w:cs="Arial"/>
          <w:sz w:val="24"/>
          <w:szCs w:val="24"/>
          <w:lang w:val="pl-PL"/>
        </w:rPr>
      </w:pPr>
      <w:r w:rsidRPr="00E522BD">
        <w:rPr>
          <w:rFonts w:ascii="Arial" w:hAnsi="Arial" w:cs="Arial"/>
          <w:sz w:val="24"/>
          <w:szCs w:val="24"/>
          <w:lang w:val="pl-PL"/>
        </w:rPr>
        <w:t xml:space="preserve">Zasady gospodarki finansowej i rachunkowości reguluje ustawa o rachunkowości, </w:t>
      </w:r>
      <w:r w:rsidR="00E522BD" w:rsidRPr="00E522BD">
        <w:rPr>
          <w:rFonts w:ascii="Arial" w:hAnsi="Arial" w:cs="Arial"/>
          <w:sz w:val="24"/>
          <w:szCs w:val="24"/>
          <w:lang w:val="pl-PL"/>
        </w:rPr>
        <w:br/>
      </w:r>
      <w:r w:rsidRPr="00E522BD">
        <w:rPr>
          <w:rFonts w:ascii="Arial" w:hAnsi="Arial" w:cs="Arial"/>
          <w:sz w:val="24"/>
          <w:szCs w:val="24"/>
          <w:lang w:val="pl-PL"/>
        </w:rPr>
        <w:t>z tym</w:t>
      </w:r>
      <w:r w:rsidR="00ED3114" w:rsidRPr="00E522BD">
        <w:rPr>
          <w:rFonts w:ascii="Arial" w:hAnsi="Arial" w:cs="Arial"/>
          <w:sz w:val="24"/>
          <w:szCs w:val="24"/>
          <w:lang w:val="pl-PL"/>
        </w:rPr>
        <w:t>,</w:t>
      </w:r>
      <w:r w:rsidRPr="00E522BD">
        <w:rPr>
          <w:rFonts w:ascii="Arial" w:hAnsi="Arial" w:cs="Arial"/>
          <w:sz w:val="24"/>
          <w:szCs w:val="24"/>
          <w:lang w:val="pl-PL"/>
        </w:rPr>
        <w:t xml:space="preserve"> że jako kierownika jednostki z punktu widzenia ustawy o rachunkowości ustanawia się Zarząd NGR, organem </w:t>
      </w:r>
      <w:r w:rsidR="00ED3114" w:rsidRPr="00E522BD">
        <w:rPr>
          <w:rFonts w:ascii="Arial" w:hAnsi="Arial" w:cs="Arial"/>
          <w:sz w:val="24"/>
          <w:szCs w:val="24"/>
          <w:lang w:val="pl-PL"/>
        </w:rPr>
        <w:t xml:space="preserve">przyjmującym </w:t>
      </w:r>
      <w:r w:rsidRPr="00E522BD">
        <w:rPr>
          <w:rFonts w:ascii="Arial" w:hAnsi="Arial" w:cs="Arial"/>
          <w:sz w:val="24"/>
          <w:szCs w:val="24"/>
          <w:lang w:val="pl-PL"/>
        </w:rPr>
        <w:t>sprawozdanie jest Walne Zebranie Członków NGR</w:t>
      </w:r>
      <w:r w:rsidR="00687C0C" w:rsidRPr="00E522BD">
        <w:rPr>
          <w:rFonts w:ascii="Arial" w:hAnsi="Arial" w:cs="Arial"/>
          <w:sz w:val="24"/>
          <w:szCs w:val="24"/>
          <w:lang w:val="pl-PL"/>
        </w:rPr>
        <w:t>.</w:t>
      </w:r>
    </w:p>
    <w:p w14:paraId="6C75DA41" w14:textId="77777777" w:rsidR="00E522BD" w:rsidRPr="00E522BD" w:rsidRDefault="00E522BD" w:rsidP="004D112D">
      <w:pPr>
        <w:pStyle w:val="Akapitzlist"/>
        <w:tabs>
          <w:tab w:val="left" w:pos="0"/>
        </w:tabs>
        <w:spacing w:before="0" w:after="120"/>
        <w:ind w:left="0" w:right="72"/>
        <w:jc w:val="both"/>
        <w:rPr>
          <w:rFonts w:ascii="Arial" w:hAnsi="Arial" w:cs="Arial"/>
          <w:sz w:val="24"/>
          <w:szCs w:val="24"/>
          <w:lang w:val="pl-PL"/>
        </w:rPr>
      </w:pPr>
    </w:p>
    <w:p w14:paraId="69427759" w14:textId="77777777" w:rsidR="005F2783" w:rsidRPr="004D112D" w:rsidRDefault="005F2783" w:rsidP="004D112D">
      <w:pPr>
        <w:pStyle w:val="Akapitzlist"/>
        <w:spacing w:before="0" w:after="120"/>
        <w:ind w:left="0" w:right="-23"/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4D112D">
        <w:rPr>
          <w:rFonts w:ascii="Arial" w:hAnsi="Arial" w:cs="Arial"/>
          <w:b/>
          <w:sz w:val="24"/>
          <w:szCs w:val="24"/>
          <w:lang w:val="pl-PL"/>
        </w:rPr>
        <w:t>§ 2</w:t>
      </w:r>
      <w:r w:rsidR="00ED3114" w:rsidRPr="004D112D">
        <w:rPr>
          <w:rFonts w:ascii="Arial" w:hAnsi="Arial" w:cs="Arial"/>
          <w:b/>
          <w:sz w:val="24"/>
          <w:szCs w:val="24"/>
          <w:lang w:val="pl-PL"/>
        </w:rPr>
        <w:t>4</w:t>
      </w:r>
      <w:r w:rsidR="003F64BC" w:rsidRPr="004D112D">
        <w:rPr>
          <w:rFonts w:ascii="Arial" w:hAnsi="Arial" w:cs="Arial"/>
          <w:b/>
          <w:sz w:val="24"/>
          <w:szCs w:val="24"/>
          <w:lang w:val="pl-PL"/>
        </w:rPr>
        <w:t>.</w:t>
      </w:r>
    </w:p>
    <w:p w14:paraId="35E99009" w14:textId="77777777" w:rsidR="005F2783" w:rsidRPr="00E522BD" w:rsidRDefault="005F2783" w:rsidP="004D112D">
      <w:pPr>
        <w:pStyle w:val="Akapitzlist"/>
        <w:tabs>
          <w:tab w:val="left" w:pos="0"/>
        </w:tabs>
        <w:spacing w:before="0" w:after="120"/>
        <w:ind w:left="540" w:right="-426" w:hanging="540"/>
        <w:jc w:val="both"/>
        <w:rPr>
          <w:rFonts w:ascii="Arial" w:hAnsi="Arial" w:cs="Arial"/>
          <w:sz w:val="24"/>
          <w:szCs w:val="24"/>
          <w:lang w:val="pl-PL"/>
        </w:rPr>
      </w:pPr>
      <w:r w:rsidRPr="00E522BD">
        <w:rPr>
          <w:rFonts w:ascii="Arial" w:hAnsi="Arial" w:cs="Arial"/>
          <w:sz w:val="24"/>
          <w:szCs w:val="24"/>
          <w:lang w:val="pl-PL"/>
        </w:rPr>
        <w:t>Rokiem obrachunkowym w NGR jest rok kalendarzowy.</w:t>
      </w:r>
    </w:p>
    <w:p w14:paraId="5C478907" w14:textId="77777777" w:rsidR="00163EF0" w:rsidRPr="004D112D" w:rsidRDefault="00163EF0" w:rsidP="004D112D">
      <w:pPr>
        <w:pStyle w:val="Akapitzlist"/>
        <w:tabs>
          <w:tab w:val="left" w:pos="0"/>
        </w:tabs>
        <w:spacing w:before="0" w:after="120"/>
        <w:ind w:left="540" w:right="-426" w:hanging="540"/>
        <w:jc w:val="both"/>
        <w:rPr>
          <w:rFonts w:ascii="Arial" w:hAnsi="Arial" w:cs="Arial"/>
          <w:b/>
          <w:sz w:val="24"/>
          <w:szCs w:val="24"/>
          <w:lang w:val="pl-PL"/>
        </w:rPr>
      </w:pPr>
    </w:p>
    <w:p w14:paraId="3F60B0A1" w14:textId="77777777" w:rsidR="005F2783" w:rsidRPr="004D112D" w:rsidRDefault="005F2783" w:rsidP="004D112D">
      <w:pPr>
        <w:pStyle w:val="Akapitzlist"/>
        <w:spacing w:before="0" w:after="120"/>
        <w:ind w:left="0" w:right="-23"/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4D112D">
        <w:rPr>
          <w:rFonts w:ascii="Arial" w:hAnsi="Arial" w:cs="Arial"/>
          <w:b/>
          <w:sz w:val="24"/>
          <w:szCs w:val="24"/>
          <w:lang w:val="pl-PL"/>
        </w:rPr>
        <w:t>§ 2</w:t>
      </w:r>
      <w:r w:rsidR="00ED3114" w:rsidRPr="004D112D">
        <w:rPr>
          <w:rFonts w:ascii="Arial" w:hAnsi="Arial" w:cs="Arial"/>
          <w:b/>
          <w:sz w:val="24"/>
          <w:szCs w:val="24"/>
          <w:lang w:val="pl-PL"/>
        </w:rPr>
        <w:t>5</w:t>
      </w:r>
      <w:r w:rsidR="003F64BC" w:rsidRPr="004D112D">
        <w:rPr>
          <w:rFonts w:ascii="Arial" w:hAnsi="Arial" w:cs="Arial"/>
          <w:b/>
          <w:sz w:val="24"/>
          <w:szCs w:val="24"/>
          <w:lang w:val="pl-PL"/>
        </w:rPr>
        <w:t>.</w:t>
      </w:r>
    </w:p>
    <w:p w14:paraId="7B64D738" w14:textId="77777777" w:rsidR="005F2783" w:rsidRPr="00E522BD" w:rsidRDefault="005F2783" w:rsidP="004D112D">
      <w:pPr>
        <w:pStyle w:val="Akapitzlist"/>
        <w:tabs>
          <w:tab w:val="left" w:pos="0"/>
        </w:tabs>
        <w:spacing w:before="0" w:after="120"/>
        <w:ind w:left="540" w:right="-426" w:hanging="540"/>
        <w:jc w:val="both"/>
        <w:rPr>
          <w:rFonts w:ascii="Arial" w:hAnsi="Arial" w:cs="Arial"/>
          <w:sz w:val="24"/>
          <w:szCs w:val="24"/>
          <w:lang w:val="pl-PL"/>
        </w:rPr>
      </w:pPr>
      <w:r w:rsidRPr="00E522BD">
        <w:rPr>
          <w:rFonts w:ascii="Arial" w:hAnsi="Arial" w:cs="Arial"/>
          <w:sz w:val="24"/>
          <w:szCs w:val="24"/>
          <w:lang w:val="pl-PL"/>
        </w:rPr>
        <w:t>W przypadku likwidacji NGR o przeznaczeniu jego mienia decyduje WZC.</w:t>
      </w:r>
    </w:p>
    <w:p w14:paraId="66A16B2A" w14:textId="77777777" w:rsidR="005F2783" w:rsidRPr="00C27FF9" w:rsidRDefault="005F2783">
      <w:pPr>
        <w:pStyle w:val="Akapitzlist"/>
        <w:tabs>
          <w:tab w:val="left" w:pos="0"/>
        </w:tabs>
        <w:ind w:left="540" w:right="-426" w:hanging="540"/>
        <w:jc w:val="both"/>
        <w:rPr>
          <w:rFonts w:ascii="Arial" w:hAnsi="Arial" w:cs="Arial"/>
          <w:sz w:val="24"/>
          <w:szCs w:val="24"/>
          <w:lang w:val="pl-PL"/>
        </w:rPr>
        <w:sectPr w:rsidR="005F2783" w:rsidRPr="00C27FF9">
          <w:pgSz w:w="11906" w:h="16838"/>
          <w:pgMar w:top="1134" w:right="1417" w:bottom="1417" w:left="1417" w:header="708" w:footer="708" w:gutter="0"/>
          <w:pgBorders w:offsetFrom="page">
            <w:top w:val="single" w:sz="24" w:space="24" w:color="DBE5F1"/>
            <w:left w:val="single" w:sz="24" w:space="24" w:color="DBE5F1"/>
            <w:bottom w:val="single" w:sz="24" w:space="24" w:color="DBE5F1"/>
            <w:right w:val="single" w:sz="24" w:space="24" w:color="DBE5F1"/>
          </w:pgBorders>
          <w:cols w:space="708"/>
          <w:rtlGutter/>
          <w:docGrid w:linePitch="360"/>
        </w:sectPr>
      </w:pPr>
    </w:p>
    <w:p w14:paraId="599912C8" w14:textId="77777777" w:rsidR="005F2783" w:rsidRPr="00C27FF9" w:rsidRDefault="005F2783">
      <w:pPr>
        <w:pStyle w:val="Nagwek2"/>
        <w:ind w:left="540" w:hanging="540"/>
        <w:jc w:val="center"/>
        <w:rPr>
          <w:rFonts w:ascii="Arial" w:hAnsi="Arial" w:cs="Arial"/>
          <w:b/>
          <w:bCs/>
          <w:lang w:val="pl-PL"/>
        </w:rPr>
      </w:pPr>
      <w:r w:rsidRPr="00C27FF9">
        <w:rPr>
          <w:rFonts w:ascii="Arial" w:hAnsi="Arial" w:cs="Arial"/>
          <w:b/>
          <w:bCs/>
          <w:lang w:val="pl-PL"/>
        </w:rPr>
        <w:lastRenderedPageBreak/>
        <w:t>Rozdział VI</w:t>
      </w:r>
    </w:p>
    <w:p w14:paraId="60726B68" w14:textId="77777777" w:rsidR="005F2783" w:rsidRPr="00C27FF9" w:rsidRDefault="005F2783" w:rsidP="004D112D">
      <w:pPr>
        <w:pStyle w:val="Akapitzlist"/>
        <w:tabs>
          <w:tab w:val="left" w:pos="0"/>
        </w:tabs>
        <w:spacing w:before="0" w:after="120"/>
        <w:ind w:left="540" w:right="-426" w:hanging="540"/>
        <w:jc w:val="center"/>
        <w:rPr>
          <w:rFonts w:ascii="Arial" w:hAnsi="Arial" w:cs="Arial"/>
          <w:b/>
          <w:bCs/>
          <w:i/>
          <w:iCs/>
          <w:sz w:val="24"/>
          <w:szCs w:val="24"/>
          <w:lang w:val="pl-PL"/>
        </w:rPr>
      </w:pPr>
      <w:r w:rsidRPr="00C27FF9">
        <w:rPr>
          <w:rFonts w:ascii="Arial" w:hAnsi="Arial" w:cs="Arial"/>
          <w:b/>
          <w:bCs/>
          <w:i/>
          <w:iCs/>
          <w:sz w:val="24"/>
          <w:szCs w:val="24"/>
          <w:lang w:val="pl-PL"/>
        </w:rPr>
        <w:t>Zmiana Statutu i rozwiązanie NGR</w:t>
      </w:r>
    </w:p>
    <w:p w14:paraId="5827F49E" w14:textId="77777777" w:rsidR="00E522BD" w:rsidRDefault="00E522BD" w:rsidP="004D112D">
      <w:pPr>
        <w:pStyle w:val="Akapitzlist"/>
        <w:spacing w:before="0" w:after="120"/>
        <w:ind w:left="0" w:right="-23"/>
        <w:jc w:val="center"/>
        <w:rPr>
          <w:rFonts w:ascii="Arial" w:hAnsi="Arial" w:cs="Arial"/>
          <w:b/>
          <w:sz w:val="24"/>
          <w:szCs w:val="24"/>
          <w:lang w:val="pl-PL"/>
        </w:rPr>
      </w:pPr>
    </w:p>
    <w:p w14:paraId="208F4C13" w14:textId="77777777" w:rsidR="005F2783" w:rsidRPr="004D112D" w:rsidRDefault="005F2783" w:rsidP="004D112D">
      <w:pPr>
        <w:pStyle w:val="Akapitzlist"/>
        <w:spacing w:before="0" w:after="120"/>
        <w:ind w:left="0" w:right="-23"/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4D112D">
        <w:rPr>
          <w:rFonts w:ascii="Arial" w:hAnsi="Arial" w:cs="Arial"/>
          <w:b/>
          <w:sz w:val="24"/>
          <w:szCs w:val="24"/>
          <w:lang w:val="pl-PL"/>
        </w:rPr>
        <w:t>§ 2</w:t>
      </w:r>
      <w:r w:rsidR="00ED3114" w:rsidRPr="004D112D">
        <w:rPr>
          <w:rFonts w:ascii="Arial" w:hAnsi="Arial" w:cs="Arial"/>
          <w:b/>
          <w:sz w:val="24"/>
          <w:szCs w:val="24"/>
          <w:lang w:val="pl-PL"/>
        </w:rPr>
        <w:t>6</w:t>
      </w:r>
      <w:r w:rsidR="003F64BC" w:rsidRPr="004D112D">
        <w:rPr>
          <w:rFonts w:ascii="Arial" w:hAnsi="Arial" w:cs="Arial"/>
          <w:b/>
          <w:sz w:val="24"/>
          <w:szCs w:val="24"/>
          <w:lang w:val="pl-PL"/>
        </w:rPr>
        <w:t>.</w:t>
      </w:r>
    </w:p>
    <w:p w14:paraId="34663FD5" w14:textId="135EBCE5" w:rsidR="005F2783" w:rsidRPr="00C27FF9" w:rsidRDefault="005F2783" w:rsidP="004D112D">
      <w:pPr>
        <w:pStyle w:val="Akapitzlist"/>
        <w:tabs>
          <w:tab w:val="left" w:pos="0"/>
        </w:tabs>
        <w:spacing w:before="0" w:after="120"/>
        <w:ind w:left="0" w:right="72"/>
        <w:jc w:val="both"/>
        <w:rPr>
          <w:rFonts w:ascii="Arial" w:hAnsi="Arial" w:cs="Arial"/>
          <w:sz w:val="24"/>
          <w:szCs w:val="24"/>
          <w:lang w:val="pl-PL"/>
        </w:rPr>
      </w:pPr>
      <w:r w:rsidRPr="00C27FF9">
        <w:rPr>
          <w:rFonts w:ascii="Arial" w:hAnsi="Arial" w:cs="Arial"/>
          <w:sz w:val="24"/>
          <w:szCs w:val="24"/>
          <w:lang w:val="pl-PL"/>
        </w:rPr>
        <w:t>Zmianę Statutu uchwala W</w:t>
      </w:r>
      <w:r w:rsidR="00E522BD">
        <w:rPr>
          <w:rFonts w:ascii="Arial" w:hAnsi="Arial" w:cs="Arial"/>
          <w:sz w:val="24"/>
          <w:szCs w:val="24"/>
          <w:lang w:val="pl-PL"/>
        </w:rPr>
        <w:t>alne Zebranie Członków</w:t>
      </w:r>
      <w:r w:rsidRPr="00C27FF9">
        <w:rPr>
          <w:rFonts w:ascii="Arial" w:hAnsi="Arial" w:cs="Arial"/>
          <w:sz w:val="24"/>
          <w:szCs w:val="24"/>
          <w:lang w:val="pl-PL"/>
        </w:rPr>
        <w:t xml:space="preserve"> większością 2/3 głosów, przy obecności co najmniej </w:t>
      </w:r>
      <w:r w:rsidR="002D350A" w:rsidRPr="00C27FF9">
        <w:rPr>
          <w:rFonts w:ascii="Arial" w:hAnsi="Arial" w:cs="Arial"/>
          <w:sz w:val="24"/>
          <w:szCs w:val="24"/>
          <w:lang w:val="pl-PL"/>
        </w:rPr>
        <w:t>2</w:t>
      </w:r>
      <w:r w:rsidR="00D724E7" w:rsidRPr="00C27FF9">
        <w:rPr>
          <w:rFonts w:ascii="Arial" w:hAnsi="Arial" w:cs="Arial"/>
          <w:sz w:val="24"/>
          <w:szCs w:val="24"/>
          <w:lang w:val="pl-PL"/>
        </w:rPr>
        <w:t xml:space="preserve">0 % </w:t>
      </w:r>
      <w:r w:rsidRPr="00C27FF9">
        <w:rPr>
          <w:rFonts w:ascii="Arial" w:hAnsi="Arial" w:cs="Arial"/>
          <w:sz w:val="24"/>
          <w:szCs w:val="24"/>
          <w:lang w:val="pl-PL"/>
        </w:rPr>
        <w:t>członków</w:t>
      </w:r>
      <w:r w:rsidR="00E522BD">
        <w:rPr>
          <w:rFonts w:ascii="Arial" w:hAnsi="Arial" w:cs="Arial"/>
          <w:sz w:val="24"/>
          <w:szCs w:val="24"/>
          <w:lang w:val="pl-PL"/>
        </w:rPr>
        <w:t xml:space="preserve"> zwyczajnych NGR.</w:t>
      </w:r>
      <w:r w:rsidRPr="00C27FF9">
        <w:rPr>
          <w:rFonts w:ascii="Arial" w:hAnsi="Arial" w:cs="Arial"/>
          <w:sz w:val="24"/>
          <w:szCs w:val="24"/>
          <w:lang w:val="pl-PL"/>
        </w:rPr>
        <w:t xml:space="preserve"> </w:t>
      </w:r>
    </w:p>
    <w:p w14:paraId="24ECC46E" w14:textId="77777777" w:rsidR="00E522BD" w:rsidRDefault="00E522BD" w:rsidP="004D112D">
      <w:pPr>
        <w:pStyle w:val="Akapitzlist"/>
        <w:spacing w:before="0" w:after="120"/>
        <w:ind w:left="0" w:right="-23"/>
        <w:jc w:val="center"/>
        <w:rPr>
          <w:rFonts w:ascii="Arial" w:hAnsi="Arial" w:cs="Arial"/>
          <w:b/>
          <w:sz w:val="24"/>
          <w:szCs w:val="24"/>
          <w:lang w:val="pl-PL"/>
        </w:rPr>
      </w:pPr>
    </w:p>
    <w:p w14:paraId="51AB9A6E" w14:textId="77777777" w:rsidR="005F2783" w:rsidRPr="004D112D" w:rsidRDefault="005F2783" w:rsidP="004D112D">
      <w:pPr>
        <w:pStyle w:val="Akapitzlist"/>
        <w:spacing w:before="0" w:after="120"/>
        <w:ind w:left="0" w:right="-23"/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4D112D">
        <w:rPr>
          <w:rFonts w:ascii="Arial" w:hAnsi="Arial" w:cs="Arial"/>
          <w:b/>
          <w:sz w:val="24"/>
          <w:szCs w:val="24"/>
          <w:lang w:val="pl-PL"/>
        </w:rPr>
        <w:t>§ 2</w:t>
      </w:r>
      <w:r w:rsidR="00ED3114" w:rsidRPr="004D112D">
        <w:rPr>
          <w:rFonts w:ascii="Arial" w:hAnsi="Arial" w:cs="Arial"/>
          <w:b/>
          <w:sz w:val="24"/>
          <w:szCs w:val="24"/>
          <w:lang w:val="pl-PL"/>
        </w:rPr>
        <w:t>7</w:t>
      </w:r>
      <w:r w:rsidR="003F64BC" w:rsidRPr="004D112D">
        <w:rPr>
          <w:rFonts w:ascii="Arial" w:hAnsi="Arial" w:cs="Arial"/>
          <w:b/>
          <w:sz w:val="24"/>
          <w:szCs w:val="24"/>
          <w:lang w:val="pl-PL"/>
        </w:rPr>
        <w:t>.</w:t>
      </w:r>
    </w:p>
    <w:p w14:paraId="3F5055D0" w14:textId="0E4984D4" w:rsidR="005F2783" w:rsidRPr="00E522BD" w:rsidRDefault="005F2783" w:rsidP="004D112D">
      <w:pPr>
        <w:pStyle w:val="Akapitzlist"/>
        <w:numPr>
          <w:ilvl w:val="6"/>
          <w:numId w:val="16"/>
        </w:numPr>
        <w:tabs>
          <w:tab w:val="clear" w:pos="5040"/>
        </w:tabs>
        <w:spacing w:before="0" w:after="120"/>
        <w:ind w:left="425" w:right="74" w:hanging="425"/>
        <w:jc w:val="both"/>
        <w:rPr>
          <w:rFonts w:ascii="Arial" w:hAnsi="Arial" w:cs="Arial"/>
          <w:sz w:val="24"/>
          <w:szCs w:val="24"/>
          <w:lang w:val="pl-PL"/>
        </w:rPr>
      </w:pPr>
      <w:r w:rsidRPr="00E522BD">
        <w:rPr>
          <w:rFonts w:ascii="Arial" w:hAnsi="Arial" w:cs="Arial"/>
          <w:sz w:val="24"/>
          <w:szCs w:val="24"/>
          <w:lang w:val="pl-PL"/>
        </w:rPr>
        <w:t xml:space="preserve">Rozwiązanie NGR wymaga uchwały WZC podjętej większością 2/3 głosów, przy obecności co najmniej połowy członków w pierwszym terminie. W drugim terminie </w:t>
      </w:r>
      <w:r w:rsidR="00432C8E">
        <w:rPr>
          <w:rFonts w:ascii="Arial" w:hAnsi="Arial" w:cs="Arial"/>
          <w:sz w:val="24"/>
          <w:szCs w:val="24"/>
          <w:lang w:val="pl-PL"/>
        </w:rPr>
        <w:t xml:space="preserve">uchwała może zostać podjęta </w:t>
      </w:r>
      <w:r w:rsidRPr="00E522BD">
        <w:rPr>
          <w:rFonts w:ascii="Arial" w:hAnsi="Arial" w:cs="Arial"/>
          <w:sz w:val="24"/>
          <w:szCs w:val="24"/>
          <w:lang w:val="pl-PL"/>
        </w:rPr>
        <w:t>zwykłą większością głosów niezależnie od liczby członków, z tym że drugi termin zwołany będzie w okresie co najmniej 21 dniowym, z zachowaniem procedury ponownego powiadomienia członków.</w:t>
      </w:r>
    </w:p>
    <w:p w14:paraId="1EE6580A" w14:textId="650C12E0" w:rsidR="00905B0C" w:rsidRPr="004D112D" w:rsidRDefault="005F2783" w:rsidP="004D112D">
      <w:pPr>
        <w:pStyle w:val="Akapitzlist"/>
        <w:numPr>
          <w:ilvl w:val="6"/>
          <w:numId w:val="16"/>
        </w:numPr>
        <w:tabs>
          <w:tab w:val="clear" w:pos="5040"/>
        </w:tabs>
        <w:spacing w:before="0" w:after="120"/>
        <w:ind w:left="425" w:right="74" w:hanging="425"/>
        <w:jc w:val="both"/>
        <w:rPr>
          <w:rFonts w:ascii="Arial" w:hAnsi="Arial" w:cs="Arial"/>
          <w:sz w:val="24"/>
          <w:szCs w:val="24"/>
          <w:lang w:val="pl-PL"/>
        </w:rPr>
      </w:pPr>
      <w:r w:rsidRPr="00E522BD">
        <w:rPr>
          <w:rFonts w:ascii="Arial" w:hAnsi="Arial" w:cs="Arial"/>
          <w:sz w:val="24"/>
          <w:szCs w:val="24"/>
          <w:lang w:val="pl-PL"/>
        </w:rPr>
        <w:t>Walne Zgromadzenie Członków określa sposób likwidacji i przeznaczenia mienia NGR.</w:t>
      </w:r>
    </w:p>
    <w:sectPr w:rsidR="00905B0C" w:rsidRPr="004D112D" w:rsidSect="005F2783">
      <w:pgSz w:w="11906" w:h="16838"/>
      <w:pgMar w:top="1134" w:right="1417" w:bottom="1417" w:left="1417" w:header="708" w:footer="708" w:gutter="0"/>
      <w:pgBorders w:offsetFrom="page">
        <w:top w:val="single" w:sz="24" w:space="24" w:color="DBE5F1"/>
        <w:left w:val="single" w:sz="24" w:space="24" w:color="DBE5F1"/>
        <w:bottom w:val="single" w:sz="24" w:space="24" w:color="DBE5F1"/>
        <w:right w:val="single" w:sz="24" w:space="24" w:color="DBE5F1"/>
      </w:pgBorders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AEC3F4" w14:textId="77777777" w:rsidR="00617788" w:rsidRDefault="00617788">
      <w:pPr>
        <w:spacing w:before="0" w:after="0" w:line="240" w:lineRule="auto"/>
      </w:pPr>
      <w:r>
        <w:separator/>
      </w:r>
    </w:p>
  </w:endnote>
  <w:endnote w:type="continuationSeparator" w:id="0">
    <w:p w14:paraId="35062B02" w14:textId="77777777" w:rsidR="00617788" w:rsidRDefault="0061778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E03D4A" w14:textId="77777777" w:rsidR="0074587E" w:rsidRDefault="0074587E">
    <w:pPr>
      <w:pStyle w:val="Stopka"/>
      <w:framePr w:wrap="auto" w:vAnchor="text" w:hAnchor="margin" w:xAlign="center" w:y="1"/>
      <w:rPr>
        <w:rStyle w:val="Numerstrony"/>
        <w:rFonts w:ascii="Calibri" w:hAnsi="Calibri" w:cs="Calibri"/>
      </w:rPr>
    </w:pPr>
    <w:r>
      <w:rPr>
        <w:rStyle w:val="Numerstrony"/>
        <w:rFonts w:ascii="Calibri" w:hAnsi="Calibri" w:cs="Calibri"/>
      </w:rPr>
      <w:fldChar w:fldCharType="begin"/>
    </w:r>
    <w:r>
      <w:rPr>
        <w:rStyle w:val="Numerstrony"/>
        <w:rFonts w:ascii="Calibri" w:hAnsi="Calibri" w:cs="Calibri"/>
      </w:rPr>
      <w:instrText xml:space="preserve">PAGE  </w:instrText>
    </w:r>
    <w:r>
      <w:rPr>
        <w:rStyle w:val="Numerstrony"/>
        <w:rFonts w:ascii="Calibri" w:hAnsi="Calibri" w:cs="Calibri"/>
      </w:rPr>
      <w:fldChar w:fldCharType="separate"/>
    </w:r>
    <w:r w:rsidR="00E86A63">
      <w:rPr>
        <w:rStyle w:val="Numerstrony"/>
        <w:rFonts w:ascii="Calibri" w:hAnsi="Calibri" w:cs="Calibri"/>
        <w:noProof/>
      </w:rPr>
      <w:t>11</w:t>
    </w:r>
    <w:r>
      <w:rPr>
        <w:rStyle w:val="Numerstrony"/>
        <w:rFonts w:ascii="Calibri" w:hAnsi="Calibri" w:cs="Calibri"/>
      </w:rPr>
      <w:fldChar w:fldCharType="end"/>
    </w:r>
  </w:p>
  <w:p w14:paraId="679C21D0" w14:textId="77777777" w:rsidR="0074587E" w:rsidRDefault="007458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ADFADD" w14:textId="77777777" w:rsidR="00617788" w:rsidRDefault="00617788">
      <w:pPr>
        <w:spacing w:before="0" w:after="0" w:line="240" w:lineRule="auto"/>
      </w:pPr>
      <w:r>
        <w:separator/>
      </w:r>
    </w:p>
  </w:footnote>
  <w:footnote w:type="continuationSeparator" w:id="0">
    <w:p w14:paraId="1DF30F02" w14:textId="77777777" w:rsidR="00617788" w:rsidRDefault="00617788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74729"/>
    <w:multiLevelType w:val="hybridMultilevel"/>
    <w:tmpl w:val="841EE8C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F68C14E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 w:tplc="7A627A6E">
      <w:start w:val="8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026A4CBE"/>
    <w:multiLevelType w:val="hybridMultilevel"/>
    <w:tmpl w:val="A828A998"/>
    <w:lvl w:ilvl="0" w:tplc="B01EE342">
      <w:start w:val="1"/>
      <w:numFmt w:val="lowerLetter"/>
      <w:lvlText w:val="%1)"/>
      <w:lvlJc w:val="left"/>
      <w:pPr>
        <w:tabs>
          <w:tab w:val="num" w:pos="3300"/>
        </w:tabs>
        <w:ind w:left="33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35731"/>
    <w:multiLevelType w:val="hybridMultilevel"/>
    <w:tmpl w:val="F13C4B24"/>
    <w:lvl w:ilvl="0" w:tplc="FABC875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Arial" w:eastAsia="Times New Roman" w:hAnsi="Arial" w:cs="Aria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0BA1FE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7D40446"/>
    <w:multiLevelType w:val="hybridMultilevel"/>
    <w:tmpl w:val="9CDE8A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0D2613AF"/>
    <w:multiLevelType w:val="hybridMultilevel"/>
    <w:tmpl w:val="AEFEF956"/>
    <w:lvl w:ilvl="0" w:tplc="04150011">
      <w:start w:val="1"/>
      <w:numFmt w:val="decimal"/>
      <w:lvlText w:val="%1)"/>
      <w:lvlJc w:val="left"/>
      <w:pPr>
        <w:tabs>
          <w:tab w:val="num" w:pos="3300"/>
        </w:tabs>
        <w:ind w:left="330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7620"/>
        </w:tabs>
        <w:ind w:left="762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8340"/>
        </w:tabs>
        <w:ind w:left="83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9060"/>
        </w:tabs>
        <w:ind w:left="906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2E2287E"/>
    <w:multiLevelType w:val="hybridMultilevel"/>
    <w:tmpl w:val="66403A84"/>
    <w:lvl w:ilvl="0" w:tplc="CC127274">
      <w:start w:val="3"/>
      <w:numFmt w:val="decimal"/>
      <w:lvlText w:val="%1."/>
      <w:lvlJc w:val="left"/>
      <w:pPr>
        <w:ind w:left="99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FF639E"/>
    <w:multiLevelType w:val="hybridMultilevel"/>
    <w:tmpl w:val="F6AEF5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7C0D13"/>
    <w:multiLevelType w:val="hybridMultilevel"/>
    <w:tmpl w:val="AB2C4D94"/>
    <w:lvl w:ilvl="0" w:tplc="0415000F">
      <w:start w:val="1"/>
      <w:numFmt w:val="decimal"/>
      <w:lvlText w:val="%1."/>
      <w:lvlJc w:val="left"/>
      <w:pPr>
        <w:ind w:left="990" w:hanging="360"/>
      </w:pPr>
      <w:rPr>
        <w:b w:val="0"/>
        <w:bCs w:val="0"/>
      </w:rPr>
    </w:lvl>
    <w:lvl w:ilvl="1" w:tplc="D7127FD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16A7464E"/>
    <w:multiLevelType w:val="hybridMultilevel"/>
    <w:tmpl w:val="0BD07D52"/>
    <w:lvl w:ilvl="0" w:tplc="0AFCC7A8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21"/>
        </w:tabs>
        <w:ind w:left="3621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176E1A8B"/>
    <w:multiLevelType w:val="hybridMultilevel"/>
    <w:tmpl w:val="F6AEF5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73510D"/>
    <w:multiLevelType w:val="hybridMultilevel"/>
    <w:tmpl w:val="92E29544"/>
    <w:lvl w:ilvl="0" w:tplc="3D9035AA">
      <w:start w:val="1"/>
      <w:numFmt w:val="decimal"/>
      <w:lvlText w:val="%1)"/>
      <w:lvlJc w:val="left"/>
      <w:pPr>
        <w:ind w:left="990" w:hanging="360"/>
      </w:pPr>
      <w:rPr>
        <w:rFonts w:ascii="Arial" w:eastAsia="Times New Roman" w:hAnsi="Arial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EB3AB9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bCs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CA2A3F8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19FF07B1"/>
    <w:multiLevelType w:val="hybridMultilevel"/>
    <w:tmpl w:val="93D0F696"/>
    <w:lvl w:ilvl="0" w:tplc="04150011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1AF30AA5"/>
    <w:multiLevelType w:val="hybridMultilevel"/>
    <w:tmpl w:val="9000F7F2"/>
    <w:lvl w:ilvl="0" w:tplc="B874E93E">
      <w:start w:val="1"/>
      <w:numFmt w:val="decimal"/>
      <w:lvlText w:val="%1)"/>
      <w:lvlJc w:val="left"/>
      <w:pPr>
        <w:ind w:left="390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462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5340" w:hanging="180"/>
      </w:pPr>
      <w:rPr>
        <w:rFonts w:ascii="Times New Roman" w:hAnsi="Times New Roman" w:cs="Times New Roman"/>
      </w:rPr>
    </w:lvl>
    <w:lvl w:ilvl="3" w:tplc="75CEDB34">
      <w:start w:val="1"/>
      <w:numFmt w:val="decimal"/>
      <w:lvlText w:val="%4."/>
      <w:lvlJc w:val="left"/>
      <w:pPr>
        <w:ind w:left="6060" w:hanging="360"/>
      </w:pPr>
      <w:rPr>
        <w:rFonts w:ascii="Arial" w:hAnsi="Arial" w:cs="Arial" w:hint="default"/>
      </w:rPr>
    </w:lvl>
    <w:lvl w:ilvl="4" w:tplc="04150019">
      <w:start w:val="1"/>
      <w:numFmt w:val="lowerLetter"/>
      <w:lvlText w:val="%5."/>
      <w:lvlJc w:val="left"/>
      <w:pPr>
        <w:ind w:left="678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7500" w:hanging="180"/>
      </w:pPr>
      <w:rPr>
        <w:rFonts w:ascii="Times New Roman" w:hAnsi="Times New Roman" w:cs="Times New Roman"/>
      </w:rPr>
    </w:lvl>
    <w:lvl w:ilvl="6" w:tplc="ACCA469E">
      <w:start w:val="1"/>
      <w:numFmt w:val="decimal"/>
      <w:lvlText w:val="%7."/>
      <w:lvlJc w:val="left"/>
      <w:pPr>
        <w:ind w:left="8220" w:hanging="360"/>
      </w:pPr>
      <w:rPr>
        <w:rFonts w:ascii="Arial" w:hAnsi="Arial" w:cs="Arial" w:hint="default"/>
      </w:rPr>
    </w:lvl>
    <w:lvl w:ilvl="7" w:tplc="04150019">
      <w:start w:val="1"/>
      <w:numFmt w:val="lowerLetter"/>
      <w:lvlText w:val="%8."/>
      <w:lvlJc w:val="left"/>
      <w:pPr>
        <w:ind w:left="894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966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1C022ABC"/>
    <w:multiLevelType w:val="hybridMultilevel"/>
    <w:tmpl w:val="57D28D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D30745"/>
    <w:multiLevelType w:val="hybridMultilevel"/>
    <w:tmpl w:val="1E6EB0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0A4BC8"/>
    <w:multiLevelType w:val="hybridMultilevel"/>
    <w:tmpl w:val="E3106E90"/>
    <w:lvl w:ilvl="0" w:tplc="96D26068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6" w15:restartNumberingAfterBreak="0">
    <w:nsid w:val="1D2A03ED"/>
    <w:multiLevelType w:val="hybridMultilevel"/>
    <w:tmpl w:val="35B27050"/>
    <w:lvl w:ilvl="0" w:tplc="04150011">
      <w:start w:val="1"/>
      <w:numFmt w:val="decimal"/>
      <w:lvlText w:val="%1)"/>
      <w:lvlJc w:val="left"/>
      <w:pPr>
        <w:ind w:left="99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4FF872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bCs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1FB92BE7"/>
    <w:multiLevelType w:val="hybridMultilevel"/>
    <w:tmpl w:val="542EFAE8"/>
    <w:lvl w:ilvl="0" w:tplc="4970A1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59B259AA">
      <w:start w:val="1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208A7E0D"/>
    <w:multiLevelType w:val="hybridMultilevel"/>
    <w:tmpl w:val="ED5EB1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6031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4C2620"/>
    <w:multiLevelType w:val="multilevel"/>
    <w:tmpl w:val="04150029"/>
    <w:lvl w:ilvl="0">
      <w:start w:val="1"/>
      <w:numFmt w:val="decimal"/>
      <w:pStyle w:val="Nagwek1"/>
      <w:suff w:val="space"/>
      <w:lvlText w:val="Rozdział %1"/>
      <w:lvlJc w:val="left"/>
      <w:rPr>
        <w:rFonts w:ascii="Times New Roman" w:hAnsi="Times New Roman" w:cs="Times New Roman"/>
      </w:rPr>
    </w:lvl>
    <w:lvl w:ilvl="1">
      <w:start w:val="1"/>
      <w:numFmt w:val="none"/>
      <w:pStyle w:val="Nagwek2"/>
      <w:suff w:val="nothing"/>
      <w:lvlText w:val=""/>
      <w:lvlJc w:val="left"/>
      <w:rPr>
        <w:rFonts w:ascii="Times New Roman" w:hAnsi="Times New Roman" w:cs="Times New Roman"/>
      </w:rPr>
    </w:lvl>
    <w:lvl w:ilvl="2">
      <w:start w:val="1"/>
      <w:numFmt w:val="none"/>
      <w:pStyle w:val="Nagwek3"/>
      <w:suff w:val="nothing"/>
      <w:lvlText w:val=""/>
      <w:lvlJc w:val="left"/>
      <w:rPr>
        <w:rFonts w:ascii="Times New Roman" w:hAnsi="Times New Roman" w:cs="Times New Roman"/>
      </w:rPr>
    </w:lvl>
    <w:lvl w:ilvl="3">
      <w:start w:val="1"/>
      <w:numFmt w:val="none"/>
      <w:pStyle w:val="Nagwek4"/>
      <w:suff w:val="nothing"/>
      <w:lvlText w:val=""/>
      <w:lvlJc w:val="left"/>
      <w:rPr>
        <w:rFonts w:ascii="Times New Roman" w:hAnsi="Times New Roman" w:cs="Times New Roman"/>
      </w:rPr>
    </w:lvl>
    <w:lvl w:ilvl="4">
      <w:start w:val="1"/>
      <w:numFmt w:val="none"/>
      <w:pStyle w:val="Nagwek5"/>
      <w:suff w:val="nothing"/>
      <w:lvlText w:val=""/>
      <w:lvlJc w:val="left"/>
      <w:rPr>
        <w:rFonts w:ascii="Times New Roman" w:hAnsi="Times New Roman" w:cs="Times New Roman"/>
      </w:rPr>
    </w:lvl>
    <w:lvl w:ilvl="5">
      <w:start w:val="1"/>
      <w:numFmt w:val="none"/>
      <w:pStyle w:val="Nagwek6"/>
      <w:suff w:val="nothing"/>
      <w:lvlText w:val=""/>
      <w:lvlJc w:val="left"/>
      <w:rPr>
        <w:rFonts w:ascii="Times New Roman" w:hAnsi="Times New Roman" w:cs="Times New Roman"/>
      </w:rPr>
    </w:lvl>
    <w:lvl w:ilvl="6">
      <w:start w:val="1"/>
      <w:numFmt w:val="none"/>
      <w:pStyle w:val="Nagwek7"/>
      <w:suff w:val="nothing"/>
      <w:lvlText w:val=""/>
      <w:lvlJc w:val="left"/>
      <w:rPr>
        <w:rFonts w:ascii="Times New Roman" w:hAnsi="Times New Roman" w:cs="Times New Roman"/>
      </w:rPr>
    </w:lvl>
    <w:lvl w:ilvl="7">
      <w:start w:val="1"/>
      <w:numFmt w:val="none"/>
      <w:pStyle w:val="Nagwek8"/>
      <w:suff w:val="nothing"/>
      <w:lvlText w:val=""/>
      <w:lvlJc w:val="left"/>
      <w:rPr>
        <w:rFonts w:ascii="Times New Roman" w:hAnsi="Times New Roman" w:cs="Times New Roman"/>
      </w:rPr>
    </w:lvl>
    <w:lvl w:ilvl="8">
      <w:start w:val="1"/>
      <w:numFmt w:val="none"/>
      <w:pStyle w:val="Nagwek9"/>
      <w:suff w:val="nothing"/>
      <w:lvlText w:val=""/>
      <w:lvlJc w:val="left"/>
      <w:rPr>
        <w:rFonts w:ascii="Times New Roman" w:hAnsi="Times New Roman" w:cs="Times New Roman"/>
      </w:rPr>
    </w:lvl>
  </w:abstractNum>
  <w:abstractNum w:abstractNumId="20" w15:restartNumberingAfterBreak="0">
    <w:nsid w:val="27B21AC9"/>
    <w:multiLevelType w:val="hybridMultilevel"/>
    <w:tmpl w:val="B086A97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2FE1092E"/>
    <w:multiLevelType w:val="hybridMultilevel"/>
    <w:tmpl w:val="D63A0158"/>
    <w:lvl w:ilvl="0" w:tplc="B9EABD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2E20C9E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310C5E44"/>
    <w:multiLevelType w:val="hybridMultilevel"/>
    <w:tmpl w:val="373EC34A"/>
    <w:lvl w:ilvl="0" w:tplc="28DCDB1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Arial" w:eastAsia="Times New Roman" w:hAnsi="Arial"/>
      </w:rPr>
    </w:lvl>
    <w:lvl w:ilvl="1" w:tplc="84B0FDA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373C303B"/>
    <w:multiLevelType w:val="hybridMultilevel"/>
    <w:tmpl w:val="FAAAF0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E6237F"/>
    <w:multiLevelType w:val="hybridMultilevel"/>
    <w:tmpl w:val="C0A4D6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CF153F"/>
    <w:multiLevelType w:val="hybridMultilevel"/>
    <w:tmpl w:val="737A7CF0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3A5F200D"/>
    <w:multiLevelType w:val="hybridMultilevel"/>
    <w:tmpl w:val="873A464A"/>
    <w:lvl w:ilvl="0" w:tplc="CDEA178A">
      <w:start w:val="3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DC48FE"/>
    <w:multiLevelType w:val="hybridMultilevel"/>
    <w:tmpl w:val="1C264EB8"/>
    <w:lvl w:ilvl="0" w:tplc="68FC070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8" w15:restartNumberingAfterBreak="0">
    <w:nsid w:val="3AE52E76"/>
    <w:multiLevelType w:val="hybridMultilevel"/>
    <w:tmpl w:val="4D6226AC"/>
    <w:lvl w:ilvl="0" w:tplc="FB8E394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3C6E061E"/>
    <w:multiLevelType w:val="hybridMultilevel"/>
    <w:tmpl w:val="CF684E9C"/>
    <w:lvl w:ilvl="0" w:tplc="9070BB4A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CCE77F1"/>
    <w:multiLevelType w:val="hybridMultilevel"/>
    <w:tmpl w:val="DED8B2D6"/>
    <w:lvl w:ilvl="0" w:tplc="0AFCC7A8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 w:hint="default"/>
      </w:rPr>
    </w:lvl>
    <w:lvl w:ilvl="1" w:tplc="BAFE5616">
      <w:start w:val="1"/>
      <w:numFmt w:val="lowerLetter"/>
      <w:lvlText w:val="%2)"/>
      <w:lvlJc w:val="left"/>
      <w:pPr>
        <w:tabs>
          <w:tab w:val="num" w:pos="1500"/>
        </w:tabs>
        <w:ind w:left="1500" w:hanging="360"/>
      </w:pPr>
      <w:rPr>
        <w:rFonts w:ascii="Arial" w:eastAsia="Times New Roman" w:hAnsi="Aria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ascii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ascii="Times New Roman" w:hAnsi="Times New Roman" w:cs="Times New Roman"/>
      </w:rPr>
    </w:lvl>
  </w:abstractNum>
  <w:abstractNum w:abstractNumId="31" w15:restartNumberingAfterBreak="0">
    <w:nsid w:val="3DCB4E4B"/>
    <w:multiLevelType w:val="hybridMultilevel"/>
    <w:tmpl w:val="C65AF81E"/>
    <w:lvl w:ilvl="0" w:tplc="6EAAD630">
      <w:start w:val="1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E2E291C"/>
    <w:multiLevelType w:val="hybridMultilevel"/>
    <w:tmpl w:val="80C21A9C"/>
    <w:lvl w:ilvl="0" w:tplc="0415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33" w15:restartNumberingAfterBreak="0">
    <w:nsid w:val="435E2910"/>
    <w:multiLevelType w:val="hybridMultilevel"/>
    <w:tmpl w:val="ACC235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36E100A"/>
    <w:multiLevelType w:val="hybridMultilevel"/>
    <w:tmpl w:val="DF7C4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3810033"/>
    <w:multiLevelType w:val="hybridMultilevel"/>
    <w:tmpl w:val="4E6884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6" w15:restartNumberingAfterBreak="0">
    <w:nsid w:val="43DD3A9E"/>
    <w:multiLevelType w:val="hybridMultilevel"/>
    <w:tmpl w:val="D936A5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3E43855"/>
    <w:multiLevelType w:val="hybridMultilevel"/>
    <w:tmpl w:val="C9DC7550"/>
    <w:lvl w:ilvl="0" w:tplc="FD1003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8C7A9B4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</w:rPr>
    </w:lvl>
    <w:lvl w:ilvl="3" w:tplc="7A627A6E">
      <w:start w:val="8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8" w15:restartNumberingAfterBreak="0">
    <w:nsid w:val="45911EA4"/>
    <w:multiLevelType w:val="hybridMultilevel"/>
    <w:tmpl w:val="475AB0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BA53492"/>
    <w:multiLevelType w:val="hybridMultilevel"/>
    <w:tmpl w:val="FAEA65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BBA5962"/>
    <w:multiLevelType w:val="hybridMultilevel"/>
    <w:tmpl w:val="41A47E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D2A14E4"/>
    <w:multiLevelType w:val="hybridMultilevel"/>
    <w:tmpl w:val="3694221A"/>
    <w:lvl w:ilvl="0" w:tplc="1B8C32D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2" w15:restartNumberingAfterBreak="0">
    <w:nsid w:val="4FFA00AB"/>
    <w:multiLevelType w:val="hybridMultilevel"/>
    <w:tmpl w:val="C9DC7550"/>
    <w:lvl w:ilvl="0" w:tplc="FD1003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8C7A9B4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</w:rPr>
    </w:lvl>
    <w:lvl w:ilvl="3" w:tplc="7A627A6E">
      <w:start w:val="8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3" w15:restartNumberingAfterBreak="0">
    <w:nsid w:val="50C97DBB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ascii="Times New Roman" w:hAnsi="Times New Roman" w:cs="Times New Roman"/>
      </w:rPr>
    </w:lvl>
  </w:abstractNum>
  <w:abstractNum w:abstractNumId="44" w15:restartNumberingAfterBreak="0">
    <w:nsid w:val="52D33DDF"/>
    <w:multiLevelType w:val="hybridMultilevel"/>
    <w:tmpl w:val="F55664C2"/>
    <w:lvl w:ilvl="0" w:tplc="04150011">
      <w:start w:val="1"/>
      <w:numFmt w:val="decimal"/>
      <w:lvlText w:val="%1)"/>
      <w:lvlJc w:val="left"/>
      <w:pPr>
        <w:tabs>
          <w:tab w:val="num" w:pos="3300"/>
        </w:tabs>
        <w:ind w:left="330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7620"/>
        </w:tabs>
        <w:ind w:left="762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8340"/>
        </w:tabs>
        <w:ind w:left="83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9060"/>
        </w:tabs>
        <w:ind w:left="9060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536B6C10"/>
    <w:multiLevelType w:val="hybridMultilevel"/>
    <w:tmpl w:val="FA5C1E3C"/>
    <w:lvl w:ilvl="0" w:tplc="191C92BC">
      <w:start w:val="1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47F5BE9"/>
    <w:multiLevelType w:val="hybridMultilevel"/>
    <w:tmpl w:val="9000F7F2"/>
    <w:lvl w:ilvl="0" w:tplc="B874E93E">
      <w:start w:val="1"/>
      <w:numFmt w:val="decimal"/>
      <w:lvlText w:val="%1)"/>
      <w:lvlJc w:val="left"/>
      <w:pPr>
        <w:ind w:left="390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462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5340" w:hanging="180"/>
      </w:pPr>
      <w:rPr>
        <w:rFonts w:ascii="Times New Roman" w:hAnsi="Times New Roman" w:cs="Times New Roman"/>
      </w:rPr>
    </w:lvl>
    <w:lvl w:ilvl="3" w:tplc="75CEDB34">
      <w:start w:val="1"/>
      <w:numFmt w:val="decimal"/>
      <w:lvlText w:val="%4."/>
      <w:lvlJc w:val="left"/>
      <w:pPr>
        <w:ind w:left="6060" w:hanging="360"/>
      </w:pPr>
      <w:rPr>
        <w:rFonts w:ascii="Arial" w:hAnsi="Arial" w:cs="Arial" w:hint="default"/>
      </w:rPr>
    </w:lvl>
    <w:lvl w:ilvl="4" w:tplc="04150019">
      <w:start w:val="1"/>
      <w:numFmt w:val="lowerLetter"/>
      <w:lvlText w:val="%5."/>
      <w:lvlJc w:val="left"/>
      <w:pPr>
        <w:ind w:left="678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7500" w:hanging="180"/>
      </w:pPr>
      <w:rPr>
        <w:rFonts w:ascii="Times New Roman" w:hAnsi="Times New Roman" w:cs="Times New Roman"/>
      </w:rPr>
    </w:lvl>
    <w:lvl w:ilvl="6" w:tplc="ACCA469E">
      <w:start w:val="1"/>
      <w:numFmt w:val="decimal"/>
      <w:lvlText w:val="%7."/>
      <w:lvlJc w:val="left"/>
      <w:pPr>
        <w:ind w:left="8220" w:hanging="360"/>
      </w:pPr>
      <w:rPr>
        <w:rFonts w:ascii="Arial" w:hAnsi="Arial" w:cs="Arial" w:hint="default"/>
      </w:rPr>
    </w:lvl>
    <w:lvl w:ilvl="7" w:tplc="04150019">
      <w:start w:val="1"/>
      <w:numFmt w:val="lowerLetter"/>
      <w:lvlText w:val="%8."/>
      <w:lvlJc w:val="left"/>
      <w:pPr>
        <w:ind w:left="894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9660" w:hanging="180"/>
      </w:pPr>
      <w:rPr>
        <w:rFonts w:ascii="Times New Roman" w:hAnsi="Times New Roman" w:cs="Times New Roman"/>
      </w:rPr>
    </w:lvl>
  </w:abstractNum>
  <w:abstractNum w:abstractNumId="47" w15:restartNumberingAfterBreak="0">
    <w:nsid w:val="55AA1912"/>
    <w:multiLevelType w:val="hybridMultilevel"/>
    <w:tmpl w:val="11B2293A"/>
    <w:lvl w:ilvl="0" w:tplc="04150011">
      <w:start w:val="1"/>
      <w:numFmt w:val="decimal"/>
      <w:lvlText w:val="%1)"/>
      <w:lvlJc w:val="left"/>
      <w:pPr>
        <w:ind w:left="1702" w:hanging="360"/>
      </w:pPr>
    </w:lvl>
    <w:lvl w:ilvl="1" w:tplc="04150019" w:tentative="1">
      <w:start w:val="1"/>
      <w:numFmt w:val="lowerLetter"/>
      <w:lvlText w:val="%2."/>
      <w:lvlJc w:val="left"/>
      <w:pPr>
        <w:ind w:left="2422" w:hanging="360"/>
      </w:pPr>
    </w:lvl>
    <w:lvl w:ilvl="2" w:tplc="0415001B" w:tentative="1">
      <w:start w:val="1"/>
      <w:numFmt w:val="lowerRoman"/>
      <w:lvlText w:val="%3."/>
      <w:lvlJc w:val="right"/>
      <w:pPr>
        <w:ind w:left="3142" w:hanging="180"/>
      </w:pPr>
    </w:lvl>
    <w:lvl w:ilvl="3" w:tplc="0415000F" w:tentative="1">
      <w:start w:val="1"/>
      <w:numFmt w:val="decimal"/>
      <w:lvlText w:val="%4."/>
      <w:lvlJc w:val="left"/>
      <w:pPr>
        <w:ind w:left="3862" w:hanging="360"/>
      </w:pPr>
    </w:lvl>
    <w:lvl w:ilvl="4" w:tplc="04150019" w:tentative="1">
      <w:start w:val="1"/>
      <w:numFmt w:val="lowerLetter"/>
      <w:lvlText w:val="%5."/>
      <w:lvlJc w:val="left"/>
      <w:pPr>
        <w:ind w:left="4582" w:hanging="360"/>
      </w:pPr>
    </w:lvl>
    <w:lvl w:ilvl="5" w:tplc="0415001B" w:tentative="1">
      <w:start w:val="1"/>
      <w:numFmt w:val="lowerRoman"/>
      <w:lvlText w:val="%6."/>
      <w:lvlJc w:val="right"/>
      <w:pPr>
        <w:ind w:left="5302" w:hanging="180"/>
      </w:pPr>
    </w:lvl>
    <w:lvl w:ilvl="6" w:tplc="0415000F" w:tentative="1">
      <w:start w:val="1"/>
      <w:numFmt w:val="decimal"/>
      <w:lvlText w:val="%7."/>
      <w:lvlJc w:val="left"/>
      <w:pPr>
        <w:ind w:left="6022" w:hanging="360"/>
      </w:pPr>
    </w:lvl>
    <w:lvl w:ilvl="7" w:tplc="04150019" w:tentative="1">
      <w:start w:val="1"/>
      <w:numFmt w:val="lowerLetter"/>
      <w:lvlText w:val="%8."/>
      <w:lvlJc w:val="left"/>
      <w:pPr>
        <w:ind w:left="6742" w:hanging="360"/>
      </w:pPr>
    </w:lvl>
    <w:lvl w:ilvl="8" w:tplc="0415001B" w:tentative="1">
      <w:start w:val="1"/>
      <w:numFmt w:val="lowerRoman"/>
      <w:lvlText w:val="%9."/>
      <w:lvlJc w:val="right"/>
      <w:pPr>
        <w:ind w:left="7462" w:hanging="180"/>
      </w:pPr>
    </w:lvl>
  </w:abstractNum>
  <w:abstractNum w:abstractNumId="48" w15:restartNumberingAfterBreak="0">
    <w:nsid w:val="56E967EC"/>
    <w:multiLevelType w:val="hybridMultilevel"/>
    <w:tmpl w:val="1B1EA6B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C15ED0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9" w15:restartNumberingAfterBreak="0">
    <w:nsid w:val="5A2E5A8F"/>
    <w:multiLevelType w:val="hybridMultilevel"/>
    <w:tmpl w:val="44D4E0A4"/>
    <w:lvl w:ilvl="0" w:tplc="A1AE35D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0" w15:restartNumberingAfterBreak="0">
    <w:nsid w:val="5A9132F6"/>
    <w:multiLevelType w:val="hybridMultilevel"/>
    <w:tmpl w:val="E83032F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C743EB6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1" w15:restartNumberingAfterBreak="0">
    <w:nsid w:val="5E813A09"/>
    <w:multiLevelType w:val="hybridMultilevel"/>
    <w:tmpl w:val="65E20E34"/>
    <w:lvl w:ilvl="0" w:tplc="CFC0969A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2" w15:restartNumberingAfterBreak="0">
    <w:nsid w:val="5E955421"/>
    <w:multiLevelType w:val="hybridMultilevel"/>
    <w:tmpl w:val="DD1AB298"/>
    <w:lvl w:ilvl="0" w:tplc="04150011">
      <w:start w:val="1"/>
      <w:numFmt w:val="decimal"/>
      <w:lvlText w:val="%1)"/>
      <w:lvlJc w:val="left"/>
      <w:pPr>
        <w:ind w:left="1770" w:hanging="360"/>
      </w:p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3" w15:restartNumberingAfterBreak="0">
    <w:nsid w:val="66A222AC"/>
    <w:multiLevelType w:val="hybridMultilevel"/>
    <w:tmpl w:val="883CFE90"/>
    <w:lvl w:ilvl="0" w:tplc="28DCDB1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Arial" w:eastAsia="Times New Roman" w:hAnsi="Arial"/>
      </w:rPr>
    </w:lvl>
    <w:lvl w:ilvl="1" w:tplc="5FA81E8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4" w15:restartNumberingAfterBreak="0">
    <w:nsid w:val="68F1285E"/>
    <w:multiLevelType w:val="hybridMultilevel"/>
    <w:tmpl w:val="CD084F38"/>
    <w:lvl w:ilvl="0" w:tplc="9D1A71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5" w15:restartNumberingAfterBreak="0">
    <w:nsid w:val="69263550"/>
    <w:multiLevelType w:val="hybridMultilevel"/>
    <w:tmpl w:val="FB7A1A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B9323F3"/>
    <w:multiLevelType w:val="hybridMultilevel"/>
    <w:tmpl w:val="D46828D0"/>
    <w:lvl w:ilvl="0" w:tplc="2C8ECC08">
      <w:start w:val="15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D1A3CE6"/>
    <w:multiLevelType w:val="hybridMultilevel"/>
    <w:tmpl w:val="F126CB30"/>
    <w:lvl w:ilvl="0" w:tplc="70EC6D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8" w15:restartNumberingAfterBreak="0">
    <w:nsid w:val="6E046746"/>
    <w:multiLevelType w:val="hybridMultilevel"/>
    <w:tmpl w:val="5CFECE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7A627A6E">
      <w:start w:val="8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9" w15:restartNumberingAfterBreak="0">
    <w:nsid w:val="6E306AF0"/>
    <w:multiLevelType w:val="hybridMultilevel"/>
    <w:tmpl w:val="A6242AC0"/>
    <w:lvl w:ilvl="0" w:tplc="7CE4AAF4">
      <w:start w:val="13"/>
      <w:numFmt w:val="decimal"/>
      <w:lvlText w:val="%1)"/>
      <w:lvlJc w:val="left"/>
      <w:pPr>
        <w:tabs>
          <w:tab w:val="num" w:pos="6031"/>
        </w:tabs>
        <w:ind w:left="60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FBA0FBC"/>
    <w:multiLevelType w:val="hybridMultilevel"/>
    <w:tmpl w:val="8C4E2AD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33221F9"/>
    <w:multiLevelType w:val="hybridMultilevel"/>
    <w:tmpl w:val="007E5C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9197CD0"/>
    <w:multiLevelType w:val="hybridMultilevel"/>
    <w:tmpl w:val="F6CEC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FC096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2D30EEA6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BCE5D6B"/>
    <w:multiLevelType w:val="hybridMultilevel"/>
    <w:tmpl w:val="554A5FF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4" w15:restartNumberingAfterBreak="0">
    <w:nsid w:val="7BD1496E"/>
    <w:multiLevelType w:val="hybridMultilevel"/>
    <w:tmpl w:val="0AEC5EF4"/>
    <w:lvl w:ilvl="0" w:tplc="0FA8E4F4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C477F7B"/>
    <w:multiLevelType w:val="hybridMultilevel"/>
    <w:tmpl w:val="E8E4107C"/>
    <w:lvl w:ilvl="0" w:tplc="AC98B770">
      <w:start w:val="14"/>
      <w:numFmt w:val="decimal"/>
      <w:lvlText w:val="%1)"/>
      <w:lvlJc w:val="left"/>
      <w:pPr>
        <w:ind w:left="60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D2D789C"/>
    <w:multiLevelType w:val="hybridMultilevel"/>
    <w:tmpl w:val="A15CB6A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 w15:restartNumberingAfterBreak="0">
    <w:nsid w:val="7DBC70BC"/>
    <w:multiLevelType w:val="hybridMultilevel"/>
    <w:tmpl w:val="4BB00A02"/>
    <w:lvl w:ilvl="0" w:tplc="725476B2">
      <w:start w:val="14"/>
      <w:numFmt w:val="decimal"/>
      <w:lvlText w:val="%1)"/>
      <w:lvlJc w:val="left"/>
      <w:pPr>
        <w:ind w:left="60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DFD1F73"/>
    <w:multiLevelType w:val="hybridMultilevel"/>
    <w:tmpl w:val="5EB6EE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EE72FFD"/>
    <w:multiLevelType w:val="hybridMultilevel"/>
    <w:tmpl w:val="613A79A2"/>
    <w:lvl w:ilvl="0" w:tplc="F1784C70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F9B3A45"/>
    <w:multiLevelType w:val="hybridMultilevel"/>
    <w:tmpl w:val="EE2EE930"/>
    <w:lvl w:ilvl="0" w:tplc="5920816C">
      <w:start w:val="1"/>
      <w:numFmt w:val="decimal"/>
      <w:lvlText w:val="%1)"/>
      <w:lvlJc w:val="left"/>
      <w:pPr>
        <w:tabs>
          <w:tab w:val="num" w:pos="3300"/>
        </w:tabs>
        <w:ind w:left="3300" w:hanging="360"/>
      </w:pPr>
      <w:rPr>
        <w:rFonts w:ascii="Arial" w:eastAsia="Times New Roman" w:hAnsi="Arial"/>
      </w:rPr>
    </w:lvl>
    <w:lvl w:ilvl="1" w:tplc="0415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7620"/>
        </w:tabs>
        <w:ind w:left="762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8340"/>
        </w:tabs>
        <w:ind w:left="83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9060"/>
        </w:tabs>
        <w:ind w:left="9060" w:hanging="360"/>
      </w:pPr>
      <w:rPr>
        <w:rFonts w:ascii="Wingdings" w:hAnsi="Wingdings" w:cs="Wingdings" w:hint="default"/>
      </w:rPr>
    </w:lvl>
  </w:abstractNum>
  <w:num w:numId="1">
    <w:abstractNumId w:val="19"/>
  </w:num>
  <w:num w:numId="2">
    <w:abstractNumId w:val="12"/>
  </w:num>
  <w:num w:numId="3">
    <w:abstractNumId w:val="48"/>
  </w:num>
  <w:num w:numId="4">
    <w:abstractNumId w:val="8"/>
  </w:num>
  <w:num w:numId="5">
    <w:abstractNumId w:val="27"/>
  </w:num>
  <w:num w:numId="6">
    <w:abstractNumId w:val="17"/>
  </w:num>
  <w:num w:numId="7">
    <w:abstractNumId w:val="54"/>
  </w:num>
  <w:num w:numId="8">
    <w:abstractNumId w:val="37"/>
  </w:num>
  <w:num w:numId="9">
    <w:abstractNumId w:val="21"/>
  </w:num>
  <w:num w:numId="10">
    <w:abstractNumId w:val="57"/>
  </w:num>
  <w:num w:numId="11">
    <w:abstractNumId w:val="41"/>
  </w:num>
  <w:num w:numId="12">
    <w:abstractNumId w:val="3"/>
  </w:num>
  <w:num w:numId="13">
    <w:abstractNumId w:val="70"/>
  </w:num>
  <w:num w:numId="14">
    <w:abstractNumId w:val="30"/>
  </w:num>
  <w:num w:numId="15">
    <w:abstractNumId w:val="7"/>
  </w:num>
  <w:num w:numId="16">
    <w:abstractNumId w:val="10"/>
  </w:num>
  <w:num w:numId="17">
    <w:abstractNumId w:val="22"/>
  </w:num>
  <w:num w:numId="18">
    <w:abstractNumId w:val="2"/>
  </w:num>
  <w:num w:numId="19">
    <w:abstractNumId w:val="50"/>
  </w:num>
  <w:num w:numId="20">
    <w:abstractNumId w:val="35"/>
  </w:num>
  <w:num w:numId="21">
    <w:abstractNumId w:val="43"/>
  </w:num>
  <w:num w:numId="2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9"/>
  </w:num>
  <w:num w:numId="41">
    <w:abstractNumId w:val="64"/>
  </w:num>
  <w:num w:numId="42">
    <w:abstractNumId w:val="24"/>
  </w:num>
  <w:num w:numId="43">
    <w:abstractNumId w:val="55"/>
  </w:num>
  <w:num w:numId="44">
    <w:abstractNumId w:val="13"/>
  </w:num>
  <w:num w:numId="45">
    <w:abstractNumId w:val="26"/>
  </w:num>
  <w:num w:numId="46">
    <w:abstractNumId w:val="5"/>
  </w:num>
  <w:num w:numId="47">
    <w:abstractNumId w:val="40"/>
  </w:num>
  <w:num w:numId="48">
    <w:abstractNumId w:val="14"/>
  </w:num>
  <w:num w:numId="49">
    <w:abstractNumId w:val="23"/>
  </w:num>
  <w:num w:numId="50">
    <w:abstractNumId w:val="60"/>
  </w:num>
  <w:num w:numId="51">
    <w:abstractNumId w:val="68"/>
  </w:num>
  <w:num w:numId="52">
    <w:abstractNumId w:val="32"/>
  </w:num>
  <w:num w:numId="53">
    <w:abstractNumId w:val="38"/>
  </w:num>
  <w:num w:numId="54">
    <w:abstractNumId w:val="15"/>
  </w:num>
  <w:num w:numId="55">
    <w:abstractNumId w:val="62"/>
  </w:num>
  <w:num w:numId="56">
    <w:abstractNumId w:val="9"/>
  </w:num>
  <w:num w:numId="57">
    <w:abstractNumId w:val="0"/>
  </w:num>
  <w:num w:numId="58">
    <w:abstractNumId w:val="6"/>
  </w:num>
  <w:num w:numId="59">
    <w:abstractNumId w:val="58"/>
  </w:num>
  <w:num w:numId="60">
    <w:abstractNumId w:val="61"/>
  </w:num>
  <w:num w:numId="61">
    <w:abstractNumId w:val="4"/>
  </w:num>
  <w:num w:numId="62">
    <w:abstractNumId w:val="34"/>
  </w:num>
  <w:num w:numId="63">
    <w:abstractNumId w:val="18"/>
  </w:num>
  <w:num w:numId="64">
    <w:abstractNumId w:val="16"/>
  </w:num>
  <w:num w:numId="65">
    <w:abstractNumId w:val="20"/>
  </w:num>
  <w:num w:numId="66">
    <w:abstractNumId w:val="69"/>
  </w:num>
  <w:num w:numId="67">
    <w:abstractNumId w:val="53"/>
  </w:num>
  <w:num w:numId="68">
    <w:abstractNumId w:val="42"/>
  </w:num>
  <w:num w:numId="69">
    <w:abstractNumId w:val="51"/>
  </w:num>
  <w:num w:numId="70">
    <w:abstractNumId w:val="11"/>
  </w:num>
  <w:num w:numId="71">
    <w:abstractNumId w:val="33"/>
  </w:num>
  <w:num w:numId="72">
    <w:abstractNumId w:val="28"/>
  </w:num>
  <w:num w:numId="73">
    <w:abstractNumId w:val="1"/>
  </w:num>
  <w:num w:numId="74">
    <w:abstractNumId w:val="44"/>
  </w:num>
  <w:num w:numId="75">
    <w:abstractNumId w:val="59"/>
  </w:num>
  <w:num w:numId="76">
    <w:abstractNumId w:val="25"/>
  </w:num>
  <w:num w:numId="77">
    <w:abstractNumId w:val="67"/>
  </w:num>
  <w:num w:numId="78">
    <w:abstractNumId w:val="49"/>
  </w:num>
  <w:num w:numId="79">
    <w:abstractNumId w:val="36"/>
  </w:num>
  <w:num w:numId="80">
    <w:abstractNumId w:val="52"/>
  </w:num>
  <w:num w:numId="81">
    <w:abstractNumId w:val="47"/>
  </w:num>
  <w:num w:numId="82">
    <w:abstractNumId w:val="29"/>
  </w:num>
  <w:num w:numId="83">
    <w:abstractNumId w:val="63"/>
  </w:num>
  <w:num w:numId="84">
    <w:abstractNumId w:val="65"/>
  </w:num>
  <w:num w:numId="85">
    <w:abstractNumId w:val="66"/>
  </w:num>
  <w:num w:numId="86">
    <w:abstractNumId w:val="45"/>
  </w:num>
  <w:num w:numId="87">
    <w:abstractNumId w:val="56"/>
  </w:num>
  <w:num w:numId="88">
    <w:abstractNumId w:val="31"/>
  </w:num>
  <w:num w:numId="89">
    <w:abstractNumId w:val="46"/>
  </w:num>
  <w:numIdMacAtCleanup w:val="7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Paweł Rodak">
    <w15:presenceInfo w15:providerId="Windows Live" w15:userId="4b15973b03ddb418"/>
  </w15:person>
  <w15:person w15:author="NGR-2 NGR">
    <w15:presenceInfo w15:providerId="Windows Live" w15:userId="a75efec9c4d2604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trackRevisions/>
  <w:defaultTabStop w:val="851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783"/>
    <w:rsid w:val="00007D51"/>
    <w:rsid w:val="000118A8"/>
    <w:rsid w:val="00016F10"/>
    <w:rsid w:val="000273B7"/>
    <w:rsid w:val="000402A5"/>
    <w:rsid w:val="00042460"/>
    <w:rsid w:val="00061D66"/>
    <w:rsid w:val="00063C42"/>
    <w:rsid w:val="00066B29"/>
    <w:rsid w:val="00070EF3"/>
    <w:rsid w:val="00084791"/>
    <w:rsid w:val="000D29D9"/>
    <w:rsid w:val="000E1327"/>
    <w:rsid w:val="000E4C47"/>
    <w:rsid w:val="000E57C3"/>
    <w:rsid w:val="000F49F1"/>
    <w:rsid w:val="0010260F"/>
    <w:rsid w:val="0013069F"/>
    <w:rsid w:val="00131443"/>
    <w:rsid w:val="00134833"/>
    <w:rsid w:val="00137147"/>
    <w:rsid w:val="001420F4"/>
    <w:rsid w:val="0014353E"/>
    <w:rsid w:val="001565A9"/>
    <w:rsid w:val="00163EF0"/>
    <w:rsid w:val="00174E12"/>
    <w:rsid w:val="001935E2"/>
    <w:rsid w:val="00194BD6"/>
    <w:rsid w:val="00196DF2"/>
    <w:rsid w:val="001A310D"/>
    <w:rsid w:val="001E284A"/>
    <w:rsid w:val="00200080"/>
    <w:rsid w:val="002123FE"/>
    <w:rsid w:val="002127BC"/>
    <w:rsid w:val="00216DEE"/>
    <w:rsid w:val="00231B58"/>
    <w:rsid w:val="002413DA"/>
    <w:rsid w:val="002526A6"/>
    <w:rsid w:val="002553E0"/>
    <w:rsid w:val="002678AD"/>
    <w:rsid w:val="00284B1D"/>
    <w:rsid w:val="00287BEE"/>
    <w:rsid w:val="002D07B6"/>
    <w:rsid w:val="002D1A0C"/>
    <w:rsid w:val="002D1A47"/>
    <w:rsid w:val="002D277A"/>
    <w:rsid w:val="002D2D02"/>
    <w:rsid w:val="002D350A"/>
    <w:rsid w:val="002D3E19"/>
    <w:rsid w:val="002D71F6"/>
    <w:rsid w:val="002E5E57"/>
    <w:rsid w:val="002E68E3"/>
    <w:rsid w:val="002F149A"/>
    <w:rsid w:val="002F300D"/>
    <w:rsid w:val="00300F15"/>
    <w:rsid w:val="00333342"/>
    <w:rsid w:val="00334808"/>
    <w:rsid w:val="00336100"/>
    <w:rsid w:val="003368A6"/>
    <w:rsid w:val="00342BA9"/>
    <w:rsid w:val="00344ABD"/>
    <w:rsid w:val="0035099A"/>
    <w:rsid w:val="003627B0"/>
    <w:rsid w:val="00363B0B"/>
    <w:rsid w:val="003702E8"/>
    <w:rsid w:val="0039368E"/>
    <w:rsid w:val="003A30B1"/>
    <w:rsid w:val="003A4468"/>
    <w:rsid w:val="003A4B57"/>
    <w:rsid w:val="003B67B8"/>
    <w:rsid w:val="003C14C3"/>
    <w:rsid w:val="003C271E"/>
    <w:rsid w:val="003C46F9"/>
    <w:rsid w:val="003D193B"/>
    <w:rsid w:val="003F64BC"/>
    <w:rsid w:val="003F7F76"/>
    <w:rsid w:val="004060EB"/>
    <w:rsid w:val="00407D6C"/>
    <w:rsid w:val="00417F17"/>
    <w:rsid w:val="00432C8E"/>
    <w:rsid w:val="00442EA0"/>
    <w:rsid w:val="00447BBA"/>
    <w:rsid w:val="0045400F"/>
    <w:rsid w:val="004658D3"/>
    <w:rsid w:val="0047420F"/>
    <w:rsid w:val="00474234"/>
    <w:rsid w:val="00474FC6"/>
    <w:rsid w:val="00475826"/>
    <w:rsid w:val="00475D1F"/>
    <w:rsid w:val="00483B25"/>
    <w:rsid w:val="0048755F"/>
    <w:rsid w:val="004A1057"/>
    <w:rsid w:val="004A1CD0"/>
    <w:rsid w:val="004A22E9"/>
    <w:rsid w:val="004A7E47"/>
    <w:rsid w:val="004B32FB"/>
    <w:rsid w:val="004B6761"/>
    <w:rsid w:val="004C3A60"/>
    <w:rsid w:val="004C4133"/>
    <w:rsid w:val="004D112D"/>
    <w:rsid w:val="004D1B29"/>
    <w:rsid w:val="004F0718"/>
    <w:rsid w:val="004F3624"/>
    <w:rsid w:val="004F656B"/>
    <w:rsid w:val="004F67E4"/>
    <w:rsid w:val="005066D0"/>
    <w:rsid w:val="00506D2F"/>
    <w:rsid w:val="005276DD"/>
    <w:rsid w:val="00544565"/>
    <w:rsid w:val="00557BD7"/>
    <w:rsid w:val="00566808"/>
    <w:rsid w:val="005720E3"/>
    <w:rsid w:val="005978D5"/>
    <w:rsid w:val="005B3F1F"/>
    <w:rsid w:val="005B7983"/>
    <w:rsid w:val="005B7BD5"/>
    <w:rsid w:val="005E71D9"/>
    <w:rsid w:val="005E7FBE"/>
    <w:rsid w:val="005F2783"/>
    <w:rsid w:val="005F6446"/>
    <w:rsid w:val="0060008E"/>
    <w:rsid w:val="00604B14"/>
    <w:rsid w:val="00617788"/>
    <w:rsid w:val="00617B59"/>
    <w:rsid w:val="0064505D"/>
    <w:rsid w:val="0065315A"/>
    <w:rsid w:val="00660D83"/>
    <w:rsid w:val="006612B4"/>
    <w:rsid w:val="00687C0C"/>
    <w:rsid w:val="006A03B4"/>
    <w:rsid w:val="006C43DC"/>
    <w:rsid w:val="006D220C"/>
    <w:rsid w:val="006D438C"/>
    <w:rsid w:val="006F168D"/>
    <w:rsid w:val="00707197"/>
    <w:rsid w:val="0070732E"/>
    <w:rsid w:val="0071768B"/>
    <w:rsid w:val="007309EC"/>
    <w:rsid w:val="00736D5F"/>
    <w:rsid w:val="00742F79"/>
    <w:rsid w:val="0074587E"/>
    <w:rsid w:val="00753DBF"/>
    <w:rsid w:val="007619DB"/>
    <w:rsid w:val="007631EB"/>
    <w:rsid w:val="00770955"/>
    <w:rsid w:val="00772157"/>
    <w:rsid w:val="00775E50"/>
    <w:rsid w:val="00786D11"/>
    <w:rsid w:val="00793BAD"/>
    <w:rsid w:val="007A038C"/>
    <w:rsid w:val="007A0F68"/>
    <w:rsid w:val="007A79BE"/>
    <w:rsid w:val="007B3F2F"/>
    <w:rsid w:val="007C2C56"/>
    <w:rsid w:val="007D58F8"/>
    <w:rsid w:val="00800220"/>
    <w:rsid w:val="008010FF"/>
    <w:rsid w:val="00804AF7"/>
    <w:rsid w:val="008123A3"/>
    <w:rsid w:val="00831A1B"/>
    <w:rsid w:val="0084262B"/>
    <w:rsid w:val="00846D21"/>
    <w:rsid w:val="00850313"/>
    <w:rsid w:val="00851D3C"/>
    <w:rsid w:val="00886E15"/>
    <w:rsid w:val="008927BA"/>
    <w:rsid w:val="00896CA6"/>
    <w:rsid w:val="0089727F"/>
    <w:rsid w:val="008A22B5"/>
    <w:rsid w:val="008C15DA"/>
    <w:rsid w:val="008D23A7"/>
    <w:rsid w:val="008D6251"/>
    <w:rsid w:val="008E30C4"/>
    <w:rsid w:val="008E3F04"/>
    <w:rsid w:val="009017B2"/>
    <w:rsid w:val="00905B0C"/>
    <w:rsid w:val="00924238"/>
    <w:rsid w:val="009333F4"/>
    <w:rsid w:val="00934435"/>
    <w:rsid w:val="0094536C"/>
    <w:rsid w:val="00953239"/>
    <w:rsid w:val="00955C85"/>
    <w:rsid w:val="00963130"/>
    <w:rsid w:val="00971B56"/>
    <w:rsid w:val="00972EEE"/>
    <w:rsid w:val="00986652"/>
    <w:rsid w:val="009B1774"/>
    <w:rsid w:val="009B2450"/>
    <w:rsid w:val="009C5427"/>
    <w:rsid w:val="009E2940"/>
    <w:rsid w:val="009E4BA1"/>
    <w:rsid w:val="009F4F64"/>
    <w:rsid w:val="00A120E9"/>
    <w:rsid w:val="00A231C8"/>
    <w:rsid w:val="00A23F1C"/>
    <w:rsid w:val="00A46581"/>
    <w:rsid w:val="00A5142E"/>
    <w:rsid w:val="00A5382C"/>
    <w:rsid w:val="00A61674"/>
    <w:rsid w:val="00A642CA"/>
    <w:rsid w:val="00A84B1A"/>
    <w:rsid w:val="00A95D75"/>
    <w:rsid w:val="00AB7943"/>
    <w:rsid w:val="00AC56D6"/>
    <w:rsid w:val="00AD469A"/>
    <w:rsid w:val="00AE7471"/>
    <w:rsid w:val="00AE7DB1"/>
    <w:rsid w:val="00AF3BFD"/>
    <w:rsid w:val="00B01CA1"/>
    <w:rsid w:val="00B05B35"/>
    <w:rsid w:val="00B10FEE"/>
    <w:rsid w:val="00B17F60"/>
    <w:rsid w:val="00B20740"/>
    <w:rsid w:val="00B273EB"/>
    <w:rsid w:val="00B31D80"/>
    <w:rsid w:val="00B459D3"/>
    <w:rsid w:val="00B50D2F"/>
    <w:rsid w:val="00B75220"/>
    <w:rsid w:val="00B80EEF"/>
    <w:rsid w:val="00B81CEB"/>
    <w:rsid w:val="00BA592B"/>
    <w:rsid w:val="00BB50AF"/>
    <w:rsid w:val="00BB6B31"/>
    <w:rsid w:val="00BC6417"/>
    <w:rsid w:val="00BC79E6"/>
    <w:rsid w:val="00BC7E43"/>
    <w:rsid w:val="00BD5E2B"/>
    <w:rsid w:val="00BE71A7"/>
    <w:rsid w:val="00BF0ADE"/>
    <w:rsid w:val="00BF43E4"/>
    <w:rsid w:val="00C07D23"/>
    <w:rsid w:val="00C07F72"/>
    <w:rsid w:val="00C10ACF"/>
    <w:rsid w:val="00C10BEC"/>
    <w:rsid w:val="00C26AAC"/>
    <w:rsid w:val="00C27FF9"/>
    <w:rsid w:val="00C31A87"/>
    <w:rsid w:val="00C37351"/>
    <w:rsid w:val="00C4674C"/>
    <w:rsid w:val="00C56461"/>
    <w:rsid w:val="00C9423E"/>
    <w:rsid w:val="00C9557A"/>
    <w:rsid w:val="00C97987"/>
    <w:rsid w:val="00CA499B"/>
    <w:rsid w:val="00CC58F2"/>
    <w:rsid w:val="00CD633B"/>
    <w:rsid w:val="00CD7D29"/>
    <w:rsid w:val="00D2542B"/>
    <w:rsid w:val="00D45367"/>
    <w:rsid w:val="00D6622E"/>
    <w:rsid w:val="00D67A9B"/>
    <w:rsid w:val="00D70D17"/>
    <w:rsid w:val="00D724E7"/>
    <w:rsid w:val="00D8733F"/>
    <w:rsid w:val="00D90F11"/>
    <w:rsid w:val="00D923D6"/>
    <w:rsid w:val="00DA2A4F"/>
    <w:rsid w:val="00DA7AC3"/>
    <w:rsid w:val="00DB04D0"/>
    <w:rsid w:val="00DC0349"/>
    <w:rsid w:val="00DC05FD"/>
    <w:rsid w:val="00DD7793"/>
    <w:rsid w:val="00E11D39"/>
    <w:rsid w:val="00E1215D"/>
    <w:rsid w:val="00E45811"/>
    <w:rsid w:val="00E522BD"/>
    <w:rsid w:val="00E55FFE"/>
    <w:rsid w:val="00E565C1"/>
    <w:rsid w:val="00E7156C"/>
    <w:rsid w:val="00E86609"/>
    <w:rsid w:val="00E86A63"/>
    <w:rsid w:val="00E878EB"/>
    <w:rsid w:val="00EA6125"/>
    <w:rsid w:val="00ED0C50"/>
    <w:rsid w:val="00ED3114"/>
    <w:rsid w:val="00EE5C3E"/>
    <w:rsid w:val="00EE728D"/>
    <w:rsid w:val="00F04D6C"/>
    <w:rsid w:val="00F10446"/>
    <w:rsid w:val="00F13761"/>
    <w:rsid w:val="00F1598F"/>
    <w:rsid w:val="00F17F7D"/>
    <w:rsid w:val="00F36EE1"/>
    <w:rsid w:val="00F44F7A"/>
    <w:rsid w:val="00F555C8"/>
    <w:rsid w:val="00F56A7D"/>
    <w:rsid w:val="00F63485"/>
    <w:rsid w:val="00F673B9"/>
    <w:rsid w:val="00F67BC7"/>
    <w:rsid w:val="00F70F2D"/>
    <w:rsid w:val="00F84A36"/>
    <w:rsid w:val="00FA292C"/>
    <w:rsid w:val="00FE4348"/>
    <w:rsid w:val="00FE6F34"/>
    <w:rsid w:val="00FF0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AAF9A9"/>
  <w15:docId w15:val="{F9CDBD5C-F088-4795-AC3C-EDC4B11EC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before="200" w:after="200" w:line="276" w:lineRule="auto"/>
    </w:pPr>
    <w:rPr>
      <w:rFonts w:cs="Calibri"/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numPr>
        <w:numId w:val="1"/>
      </w:numPr>
      <w:pBdr>
        <w:top w:val="single" w:sz="24" w:space="0" w:color="auto"/>
        <w:left w:val="single" w:sz="24" w:space="0" w:color="auto"/>
        <w:bottom w:val="single" w:sz="24" w:space="0" w:color="auto"/>
        <w:right w:val="single" w:sz="24" w:space="0" w:color="auto"/>
      </w:pBdr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numPr>
        <w:ilvl w:val="1"/>
        <w:numId w:val="1"/>
      </w:num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numPr>
        <w:ilvl w:val="2"/>
        <w:numId w:val="1"/>
      </w:numPr>
      <w:pBdr>
        <w:top w:val="single" w:sz="6" w:space="2" w:color="auto"/>
        <w:left w:val="single" w:sz="6" w:space="2" w:color="auto"/>
      </w:pBdr>
      <w:spacing w:before="300" w:after="0"/>
      <w:outlineLvl w:val="2"/>
    </w:pPr>
    <w:rPr>
      <w:caps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numPr>
        <w:ilvl w:val="3"/>
        <w:numId w:val="1"/>
      </w:numPr>
      <w:pBdr>
        <w:top w:val="dotted" w:sz="6" w:space="2" w:color="auto"/>
        <w:left w:val="dotted" w:sz="6" w:space="2" w:color="auto"/>
      </w:pBdr>
      <w:spacing w:before="300" w:after="0"/>
      <w:outlineLvl w:val="3"/>
    </w:pPr>
    <w:rPr>
      <w:caps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numPr>
        <w:ilvl w:val="4"/>
        <w:numId w:val="1"/>
      </w:numPr>
      <w:pBdr>
        <w:bottom w:val="single" w:sz="6" w:space="1" w:color="auto"/>
      </w:pBdr>
      <w:spacing w:before="300" w:after="0"/>
      <w:outlineLvl w:val="4"/>
    </w:pPr>
    <w:rPr>
      <w:caps/>
      <w:spacing w:val="10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numPr>
        <w:ilvl w:val="5"/>
        <w:numId w:val="1"/>
      </w:numPr>
      <w:pBdr>
        <w:bottom w:val="dotted" w:sz="6" w:space="1" w:color="auto"/>
      </w:pBdr>
      <w:spacing w:before="300" w:after="0"/>
      <w:outlineLvl w:val="5"/>
    </w:pPr>
    <w:rPr>
      <w:caps/>
      <w:spacing w:val="10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pPr>
      <w:numPr>
        <w:ilvl w:val="6"/>
        <w:numId w:val="1"/>
      </w:numPr>
      <w:spacing w:before="300" w:after="0"/>
      <w:outlineLvl w:val="6"/>
    </w:pPr>
    <w:rPr>
      <w:caps/>
      <w:spacing w:val="10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9"/>
    <w:qFormat/>
    <w:pPr>
      <w:numPr>
        <w:ilvl w:val="7"/>
        <w:numId w:val="1"/>
      </w:numPr>
      <w:spacing w:before="3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9"/>
    <w:qFormat/>
    <w:pPr>
      <w:numPr>
        <w:ilvl w:val="8"/>
        <w:numId w:val="1"/>
      </w:numPr>
      <w:spacing w:before="3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Pr>
      <w:rFonts w:ascii="Times New Roman" w:hAnsi="Times New Roman" w:cs="Times New Roman"/>
      <w:b/>
      <w:bCs/>
      <w:caps/>
      <w:color w:val="FFFFFF"/>
      <w:spacing w:val="15"/>
      <w:shd w:val="clear" w:color="auto" w:fill="auto"/>
    </w:rPr>
  </w:style>
  <w:style w:type="character" w:customStyle="1" w:styleId="Nagwek2Znak">
    <w:name w:val="Nagłówek 2 Znak"/>
    <w:link w:val="Nagwek2"/>
    <w:uiPriority w:val="99"/>
    <w:rPr>
      <w:rFonts w:ascii="Times New Roman" w:hAnsi="Times New Roman" w:cs="Times New Roman"/>
      <w:caps/>
      <w:spacing w:val="15"/>
      <w:shd w:val="clear" w:color="auto" w:fill="DBE5F1"/>
    </w:rPr>
  </w:style>
  <w:style w:type="character" w:customStyle="1" w:styleId="Nagwek3Znak">
    <w:name w:val="Nagłówek 3 Znak"/>
    <w:link w:val="Nagwek3"/>
    <w:uiPriority w:val="99"/>
    <w:rPr>
      <w:rFonts w:ascii="Times New Roman" w:hAnsi="Times New Roman" w:cs="Times New Roman"/>
      <w:caps/>
      <w:color w:val="auto"/>
      <w:spacing w:val="15"/>
    </w:rPr>
  </w:style>
  <w:style w:type="character" w:customStyle="1" w:styleId="Nagwek4Znak">
    <w:name w:val="Nagłówek 4 Znak"/>
    <w:link w:val="Nagwek4"/>
    <w:uiPriority w:val="99"/>
    <w:rPr>
      <w:rFonts w:ascii="Times New Roman" w:hAnsi="Times New Roman" w:cs="Times New Roman"/>
      <w:caps/>
      <w:color w:val="auto"/>
      <w:spacing w:val="10"/>
    </w:rPr>
  </w:style>
  <w:style w:type="character" w:customStyle="1" w:styleId="Nagwek5Znak">
    <w:name w:val="Nagłówek 5 Znak"/>
    <w:link w:val="Nagwek5"/>
    <w:uiPriority w:val="99"/>
    <w:rPr>
      <w:rFonts w:ascii="Times New Roman" w:hAnsi="Times New Roman" w:cs="Times New Roman"/>
      <w:caps/>
      <w:color w:val="auto"/>
      <w:spacing w:val="10"/>
    </w:rPr>
  </w:style>
  <w:style w:type="character" w:customStyle="1" w:styleId="Nagwek6Znak">
    <w:name w:val="Nagłówek 6 Znak"/>
    <w:link w:val="Nagwek6"/>
    <w:uiPriority w:val="99"/>
    <w:rPr>
      <w:rFonts w:ascii="Times New Roman" w:hAnsi="Times New Roman" w:cs="Times New Roman"/>
      <w:caps/>
      <w:color w:val="auto"/>
      <w:spacing w:val="10"/>
    </w:rPr>
  </w:style>
  <w:style w:type="character" w:customStyle="1" w:styleId="Nagwek7Znak">
    <w:name w:val="Nagłówek 7 Znak"/>
    <w:link w:val="Nagwek7"/>
    <w:uiPriority w:val="99"/>
    <w:rPr>
      <w:rFonts w:ascii="Times New Roman" w:hAnsi="Times New Roman" w:cs="Times New Roman"/>
      <w:caps/>
      <w:color w:val="auto"/>
      <w:spacing w:val="10"/>
    </w:rPr>
  </w:style>
  <w:style w:type="character" w:customStyle="1" w:styleId="Nagwek8Znak">
    <w:name w:val="Nagłówek 8 Znak"/>
    <w:link w:val="Nagwek8"/>
    <w:uiPriority w:val="99"/>
    <w:rPr>
      <w:rFonts w:ascii="Times New Roman" w:hAnsi="Times New Roman" w:cs="Times New Roman"/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9"/>
    <w:rPr>
      <w:rFonts w:ascii="Times New Roman" w:hAnsi="Times New Roman" w:cs="Times New Roman"/>
      <w:i/>
      <w:iCs/>
      <w:caps/>
      <w:spacing w:val="10"/>
      <w:sz w:val="18"/>
      <w:szCs w:val="18"/>
    </w:rPr>
  </w:style>
  <w:style w:type="character" w:customStyle="1" w:styleId="Heading1Char1">
    <w:name w:val="Heading 1 Char1"/>
    <w:uiPriority w:val="99"/>
    <w:rPr>
      <w:rFonts w:ascii="Calibri" w:hAnsi="Calibri" w:cs="Calibri"/>
      <w:b/>
      <w:bCs/>
      <w:caps/>
      <w:color w:val="FFFFFF"/>
      <w:spacing w:val="15"/>
      <w:lang w:val="en-US" w:eastAsia="en-US"/>
    </w:rPr>
  </w:style>
  <w:style w:type="character" w:customStyle="1" w:styleId="Heading2Char1">
    <w:name w:val="Heading 2 Char1"/>
    <w:uiPriority w:val="99"/>
    <w:rPr>
      <w:rFonts w:ascii="Calibri" w:hAnsi="Calibri" w:cs="Calibri"/>
      <w:caps/>
      <w:spacing w:val="15"/>
      <w:shd w:val="clear" w:color="auto" w:fill="DBE5F1"/>
      <w:lang w:val="en-US" w:eastAsia="en-US"/>
    </w:rPr>
  </w:style>
  <w:style w:type="character" w:customStyle="1" w:styleId="Heading3Char1">
    <w:name w:val="Heading 3 Char1"/>
    <w:uiPriority w:val="99"/>
    <w:rPr>
      <w:rFonts w:ascii="Calibri" w:hAnsi="Calibri" w:cs="Calibri"/>
      <w:caps/>
      <w:spacing w:val="15"/>
      <w:lang w:val="en-US" w:eastAsia="en-US"/>
    </w:rPr>
  </w:style>
  <w:style w:type="character" w:customStyle="1" w:styleId="Heading4Char1">
    <w:name w:val="Heading 4 Char1"/>
    <w:uiPriority w:val="99"/>
    <w:rPr>
      <w:rFonts w:ascii="Calibri" w:hAnsi="Calibri" w:cs="Calibri"/>
      <w:caps/>
      <w:spacing w:val="10"/>
      <w:lang w:val="en-US" w:eastAsia="en-US"/>
    </w:rPr>
  </w:style>
  <w:style w:type="character" w:customStyle="1" w:styleId="Heading5Char1">
    <w:name w:val="Heading 5 Char1"/>
    <w:uiPriority w:val="99"/>
    <w:rPr>
      <w:rFonts w:ascii="Calibri" w:hAnsi="Calibri" w:cs="Calibri"/>
      <w:caps/>
      <w:spacing w:val="10"/>
      <w:lang w:val="en-US" w:eastAsia="en-US"/>
    </w:rPr>
  </w:style>
  <w:style w:type="character" w:customStyle="1" w:styleId="Heading6Char1">
    <w:name w:val="Heading 6 Char1"/>
    <w:uiPriority w:val="99"/>
    <w:rPr>
      <w:rFonts w:ascii="Calibri" w:hAnsi="Calibri" w:cs="Calibri"/>
      <w:caps/>
      <w:spacing w:val="10"/>
      <w:lang w:val="en-US" w:eastAsia="en-US"/>
    </w:rPr>
  </w:style>
  <w:style w:type="character" w:customStyle="1" w:styleId="Heading7Char1">
    <w:name w:val="Heading 7 Char1"/>
    <w:uiPriority w:val="99"/>
    <w:rPr>
      <w:rFonts w:ascii="Calibri" w:hAnsi="Calibri" w:cs="Calibri"/>
      <w:caps/>
      <w:spacing w:val="10"/>
      <w:lang w:val="en-US" w:eastAsia="en-US"/>
    </w:rPr>
  </w:style>
  <w:style w:type="character" w:customStyle="1" w:styleId="Heading8Char1">
    <w:name w:val="Heading 8 Char1"/>
    <w:uiPriority w:val="99"/>
    <w:rPr>
      <w:rFonts w:ascii="Calibri" w:hAnsi="Calibri" w:cs="Calibri"/>
      <w:caps/>
      <w:spacing w:val="10"/>
      <w:sz w:val="18"/>
      <w:szCs w:val="18"/>
      <w:lang w:val="en-US" w:eastAsia="en-US"/>
    </w:rPr>
  </w:style>
  <w:style w:type="character" w:customStyle="1" w:styleId="Heading9Char1">
    <w:name w:val="Heading 9 Char1"/>
    <w:uiPriority w:val="99"/>
    <w:rPr>
      <w:rFonts w:ascii="Calibri" w:hAnsi="Calibri" w:cs="Calibri"/>
      <w:i/>
      <w:iCs/>
      <w:caps/>
      <w:spacing w:val="10"/>
      <w:sz w:val="18"/>
      <w:szCs w:val="18"/>
      <w:lang w:val="en-US" w:eastAsia="en-US"/>
    </w:rPr>
  </w:style>
  <w:style w:type="paragraph" w:styleId="Legenda">
    <w:name w:val="caption"/>
    <w:basedOn w:val="Normalny"/>
    <w:next w:val="Normalny"/>
    <w:uiPriority w:val="99"/>
    <w:qFormat/>
    <w:rPr>
      <w:b/>
      <w:bCs/>
      <w:sz w:val="16"/>
      <w:szCs w:val="16"/>
    </w:rPr>
  </w:style>
  <w:style w:type="paragraph" w:styleId="Tytu">
    <w:name w:val="Title"/>
    <w:basedOn w:val="Normalny"/>
    <w:next w:val="Normalny"/>
    <w:link w:val="TytuZnak"/>
    <w:uiPriority w:val="99"/>
    <w:qFormat/>
    <w:pPr>
      <w:spacing w:before="720"/>
    </w:pPr>
    <w:rPr>
      <w:caps/>
      <w:spacing w:val="10"/>
      <w:kern w:val="28"/>
      <w:sz w:val="52"/>
      <w:szCs w:val="52"/>
    </w:rPr>
  </w:style>
  <w:style w:type="character" w:customStyle="1" w:styleId="TytuZnak">
    <w:name w:val="Tytuł Znak"/>
    <w:link w:val="Tytu"/>
    <w:uiPriority w:val="99"/>
    <w:rPr>
      <w:rFonts w:ascii="Times New Roman" w:hAnsi="Times New Roman" w:cs="Times New Roman"/>
      <w:caps/>
      <w:color w:val="auto"/>
      <w:spacing w:val="10"/>
      <w:kern w:val="28"/>
      <w:sz w:val="52"/>
      <w:szCs w:val="52"/>
    </w:rPr>
  </w:style>
  <w:style w:type="character" w:customStyle="1" w:styleId="TitleChar1">
    <w:name w:val="Title Char1"/>
    <w:uiPriority w:val="99"/>
    <w:rPr>
      <w:rFonts w:ascii="Cambria" w:hAnsi="Cambria" w:cs="Cambria"/>
      <w:b/>
      <w:bCs/>
      <w:kern w:val="28"/>
      <w:sz w:val="32"/>
      <w:szCs w:val="32"/>
      <w:lang w:val="en-US" w:eastAsia="en-US"/>
    </w:rPr>
  </w:style>
  <w:style w:type="paragraph" w:styleId="Podtytu">
    <w:name w:val="Subtitle"/>
    <w:basedOn w:val="Normalny"/>
    <w:next w:val="Normalny"/>
    <w:link w:val="PodtytuZnak"/>
    <w:uiPriority w:val="99"/>
    <w:qFormat/>
    <w:pPr>
      <w:spacing w:after="1000" w:line="240" w:lineRule="auto"/>
    </w:pPr>
    <w:rPr>
      <w:caps/>
      <w:spacing w:val="10"/>
      <w:sz w:val="24"/>
      <w:szCs w:val="24"/>
    </w:rPr>
  </w:style>
  <w:style w:type="character" w:customStyle="1" w:styleId="PodtytuZnak">
    <w:name w:val="Podtytuł Znak"/>
    <w:link w:val="Podtytu"/>
    <w:uiPriority w:val="99"/>
    <w:rPr>
      <w:rFonts w:ascii="Times New Roman" w:hAnsi="Times New Roman" w:cs="Times New Roman"/>
      <w:caps/>
      <w:color w:val="auto"/>
      <w:spacing w:val="10"/>
      <w:sz w:val="24"/>
      <w:szCs w:val="24"/>
    </w:rPr>
  </w:style>
  <w:style w:type="character" w:customStyle="1" w:styleId="SubtitleChar1">
    <w:name w:val="Subtitle Char1"/>
    <w:uiPriority w:val="99"/>
    <w:rPr>
      <w:rFonts w:ascii="Cambria" w:hAnsi="Cambria" w:cs="Cambria"/>
      <w:sz w:val="24"/>
      <w:szCs w:val="24"/>
      <w:lang w:val="en-US" w:eastAsia="en-US"/>
    </w:rPr>
  </w:style>
  <w:style w:type="character" w:styleId="Pogrubienie">
    <w:name w:val="Strong"/>
    <w:uiPriority w:val="99"/>
    <w:qFormat/>
    <w:rPr>
      <w:rFonts w:ascii="Times New Roman" w:hAnsi="Times New Roman" w:cs="Times New Roman"/>
      <w:b/>
      <w:bCs/>
    </w:rPr>
  </w:style>
  <w:style w:type="character" w:styleId="Uwydatnienie">
    <w:name w:val="Emphasis"/>
    <w:uiPriority w:val="99"/>
    <w:qFormat/>
    <w:rPr>
      <w:rFonts w:ascii="Times New Roman" w:hAnsi="Times New Roman" w:cs="Times New Roman"/>
      <w:caps/>
      <w:color w:val="auto"/>
      <w:spacing w:val="5"/>
    </w:rPr>
  </w:style>
  <w:style w:type="paragraph" w:styleId="Bezodstpw">
    <w:name w:val="No Spacing"/>
    <w:basedOn w:val="Normalny"/>
    <w:uiPriority w:val="99"/>
    <w:qFormat/>
    <w:pPr>
      <w:spacing w:before="0" w:after="0" w:line="240" w:lineRule="auto"/>
    </w:pPr>
  </w:style>
  <w:style w:type="character" w:customStyle="1" w:styleId="NoSpacingChar">
    <w:name w:val="No Spacing Char"/>
    <w:uiPriority w:val="99"/>
    <w:rPr>
      <w:rFonts w:ascii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99"/>
    <w:qFormat/>
    <w:pPr>
      <w:ind w:left="720"/>
    </w:pPr>
  </w:style>
  <w:style w:type="paragraph" w:styleId="Cytat">
    <w:name w:val="Quote"/>
    <w:basedOn w:val="Normalny"/>
    <w:next w:val="Normalny"/>
    <w:link w:val="CytatZnak"/>
    <w:uiPriority w:val="99"/>
    <w:qFormat/>
    <w:rPr>
      <w:i/>
      <w:iCs/>
    </w:rPr>
  </w:style>
  <w:style w:type="character" w:customStyle="1" w:styleId="CytatZnak">
    <w:name w:val="Cytat Znak"/>
    <w:link w:val="Cytat"/>
    <w:uiPriority w:val="99"/>
    <w:rPr>
      <w:rFonts w:ascii="Times New Roman" w:hAnsi="Times New Roman" w:cs="Times New Roman"/>
      <w:i/>
      <w:iCs/>
      <w:sz w:val="20"/>
      <w:szCs w:val="20"/>
    </w:rPr>
  </w:style>
  <w:style w:type="character" w:customStyle="1" w:styleId="QuoteChar1">
    <w:name w:val="Quote Char1"/>
    <w:uiPriority w:val="99"/>
    <w:rPr>
      <w:rFonts w:ascii="Calibri" w:hAnsi="Calibri" w:cs="Calibri"/>
      <w:i/>
      <w:iCs/>
      <w:color w:val="000000"/>
      <w:sz w:val="20"/>
      <w:szCs w:val="20"/>
      <w:lang w:val="en-US" w:eastAsia="en-US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pPr>
      <w:pBdr>
        <w:top w:val="single" w:sz="4" w:space="10" w:color="auto"/>
        <w:left w:val="single" w:sz="4" w:space="10" w:color="auto"/>
      </w:pBdr>
      <w:spacing w:after="0"/>
      <w:ind w:left="1296" w:right="1152"/>
      <w:jc w:val="both"/>
    </w:pPr>
    <w:rPr>
      <w:i/>
      <w:iCs/>
    </w:rPr>
  </w:style>
  <w:style w:type="character" w:customStyle="1" w:styleId="CytatintensywnyZnak">
    <w:name w:val="Cytat intensywny Znak"/>
    <w:link w:val="Cytatintensywny"/>
    <w:uiPriority w:val="99"/>
    <w:rPr>
      <w:rFonts w:ascii="Times New Roman" w:hAnsi="Times New Roman" w:cs="Times New Roman"/>
      <w:i/>
      <w:iCs/>
      <w:color w:val="auto"/>
      <w:sz w:val="20"/>
      <w:szCs w:val="20"/>
    </w:rPr>
  </w:style>
  <w:style w:type="character" w:customStyle="1" w:styleId="IntenseQuoteChar1">
    <w:name w:val="Intense Quote Char1"/>
    <w:uiPriority w:val="99"/>
    <w:rPr>
      <w:rFonts w:ascii="Calibri" w:hAnsi="Calibri" w:cs="Calibri"/>
      <w:b/>
      <w:bCs/>
      <w:i/>
      <w:iCs/>
      <w:color w:val="auto"/>
      <w:sz w:val="20"/>
      <w:szCs w:val="20"/>
      <w:lang w:val="en-US" w:eastAsia="en-US"/>
    </w:rPr>
  </w:style>
  <w:style w:type="character" w:styleId="Wyrnieniedelikatne">
    <w:name w:val="Subtle Emphasis"/>
    <w:uiPriority w:val="99"/>
    <w:qFormat/>
    <w:rPr>
      <w:rFonts w:ascii="Times New Roman" w:hAnsi="Times New Roman" w:cs="Times New Roman"/>
      <w:i/>
      <w:iCs/>
      <w:color w:val="auto"/>
    </w:rPr>
  </w:style>
  <w:style w:type="character" w:styleId="Wyrnienieintensywne">
    <w:name w:val="Intense Emphasis"/>
    <w:uiPriority w:val="99"/>
    <w:qFormat/>
    <w:rPr>
      <w:rFonts w:ascii="Times New Roman" w:hAnsi="Times New Roman" w:cs="Times New Roman"/>
      <w:b/>
      <w:bCs/>
      <w:caps/>
      <w:color w:val="auto"/>
      <w:spacing w:val="10"/>
    </w:rPr>
  </w:style>
  <w:style w:type="character" w:styleId="Odwoaniedelikatne">
    <w:name w:val="Subtle Reference"/>
    <w:uiPriority w:val="99"/>
    <w:qFormat/>
    <w:rPr>
      <w:rFonts w:ascii="Times New Roman" w:hAnsi="Times New Roman" w:cs="Times New Roman"/>
      <w:b/>
      <w:bCs/>
      <w:color w:val="auto"/>
    </w:rPr>
  </w:style>
  <w:style w:type="character" w:styleId="Odwoanieintensywne">
    <w:name w:val="Intense Reference"/>
    <w:uiPriority w:val="99"/>
    <w:qFormat/>
    <w:rPr>
      <w:rFonts w:ascii="Times New Roman" w:hAnsi="Times New Roman" w:cs="Times New Roman"/>
      <w:b/>
      <w:bCs/>
      <w:i/>
      <w:iCs/>
      <w:caps/>
      <w:color w:val="auto"/>
    </w:rPr>
  </w:style>
  <w:style w:type="character" w:styleId="Tytuksiki">
    <w:name w:val="Book Title"/>
    <w:uiPriority w:val="99"/>
    <w:qFormat/>
    <w:rPr>
      <w:rFonts w:ascii="Times New Roman" w:hAnsi="Times New Roman" w:cs="Times New Roman"/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99"/>
    <w:qFormat/>
    <w:pPr>
      <w:outlineLvl w:val="9"/>
    </w:pPr>
  </w:style>
  <w:style w:type="paragraph" w:styleId="Tekstdymka">
    <w:name w:val="Balloon Text"/>
    <w:basedOn w:val="Normalny"/>
    <w:link w:val="TekstdymkaZnak"/>
    <w:uiPriority w:val="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Pr>
      <w:rFonts w:ascii="Tahoma" w:hAnsi="Tahoma" w:cs="Tahoma"/>
      <w:sz w:val="16"/>
      <w:szCs w:val="16"/>
      <w:lang w:val="en-US" w:eastAsia="en-US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Pr>
      <w:rFonts w:ascii="Calibri" w:hAnsi="Calibri" w:cs="Calibri"/>
      <w:sz w:val="20"/>
      <w:szCs w:val="20"/>
      <w:lang w:val="en-US" w:eastAsia="en-US"/>
    </w:rPr>
  </w:style>
  <w:style w:type="character" w:styleId="Numerstrony">
    <w:name w:val="page number"/>
    <w:uiPriority w:val="99"/>
    <w:rPr>
      <w:rFonts w:ascii="Times New Roman" w:hAnsi="Times New Roman" w:cs="Times New Roman"/>
    </w:rPr>
  </w:style>
  <w:style w:type="character" w:styleId="Odwoaniedokomentarza">
    <w:name w:val="annotation reference"/>
    <w:uiPriority w:val="99"/>
    <w:semiHidden/>
    <w:unhideWhenUsed/>
    <w:rsid w:val="004A7E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7E47"/>
  </w:style>
  <w:style w:type="character" w:customStyle="1" w:styleId="TekstkomentarzaZnak">
    <w:name w:val="Tekst komentarza Znak"/>
    <w:link w:val="Tekstkomentarza"/>
    <w:uiPriority w:val="99"/>
    <w:semiHidden/>
    <w:rsid w:val="004A7E47"/>
    <w:rPr>
      <w:rFonts w:cs="Calibri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7E4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A7E47"/>
    <w:rPr>
      <w:rFonts w:cs="Calibri"/>
      <w:b/>
      <w:bCs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0718"/>
  </w:style>
  <w:style w:type="character" w:customStyle="1" w:styleId="TekstprzypisukocowegoZnak">
    <w:name w:val="Tekst przypisu końcowego Znak"/>
    <w:link w:val="Tekstprzypisukocowego"/>
    <w:uiPriority w:val="99"/>
    <w:semiHidden/>
    <w:rsid w:val="004F0718"/>
    <w:rPr>
      <w:rFonts w:cs="Calibri"/>
      <w:lang w:val="en-US" w:eastAsia="en-US"/>
    </w:rPr>
  </w:style>
  <w:style w:type="character" w:styleId="Odwoanieprzypisukocowego">
    <w:name w:val="endnote reference"/>
    <w:uiPriority w:val="99"/>
    <w:semiHidden/>
    <w:unhideWhenUsed/>
    <w:rsid w:val="004F0718"/>
    <w:rPr>
      <w:vertAlign w:val="superscript"/>
    </w:rPr>
  </w:style>
  <w:style w:type="character" w:customStyle="1" w:styleId="alb">
    <w:name w:val="a_lb"/>
    <w:basedOn w:val="Domylnaczcionkaakapitu"/>
    <w:rsid w:val="00804AF7"/>
  </w:style>
  <w:style w:type="character" w:customStyle="1" w:styleId="fn-ref">
    <w:name w:val="fn-ref"/>
    <w:basedOn w:val="Domylnaczcionkaakapitu"/>
    <w:rsid w:val="00804A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96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100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2159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68520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71230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7999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E6053-1847-432E-8BF5-2AA84258C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15</Pages>
  <Words>3045</Words>
  <Characters>18301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Rozdział I</vt:lpstr>
    </vt:vector>
  </TitlesOfParts>
  <Company>Pstrąg</Company>
  <LinksUpToDate>false</LinksUpToDate>
  <CharactersWithSpaces>21304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Rozdział I</dc:title>
  <dc:creator>Admin</dc:creator>
  <cp:lastModifiedBy>NGR-2 NGR</cp:lastModifiedBy>
  <cp:revision>5</cp:revision>
  <cp:lastPrinted>2018-02-13T09:08:00Z</cp:lastPrinted>
  <dcterms:created xsi:type="dcterms:W3CDTF">2020-06-20T21:19:00Z</dcterms:created>
  <dcterms:modified xsi:type="dcterms:W3CDTF">2020-06-25T12:25:00Z</dcterms:modified>
</cp:coreProperties>
</file>