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F5BACC" w14:textId="40591449" w:rsidR="00A3070E" w:rsidRPr="00A3070E" w:rsidRDefault="00A3070E" w:rsidP="00A3070E">
      <w:pPr>
        <w:ind w:left="540" w:hanging="540"/>
        <w:jc w:val="right"/>
        <w:rPr>
          <w:rFonts w:ascii="Arial" w:hAnsi="Arial" w:cs="Arial"/>
          <w:sz w:val="18"/>
          <w:szCs w:val="18"/>
        </w:rPr>
      </w:pPr>
      <w:r w:rsidRPr="00A3070E">
        <w:rPr>
          <w:rFonts w:ascii="Arial" w:hAnsi="Arial" w:cs="Arial"/>
          <w:sz w:val="18"/>
          <w:szCs w:val="18"/>
        </w:rPr>
        <w:t>Zał</w:t>
      </w:r>
      <w:r w:rsidR="000A6DE2">
        <w:rPr>
          <w:rFonts w:ascii="Arial" w:hAnsi="Arial" w:cs="Arial"/>
          <w:sz w:val="18"/>
          <w:szCs w:val="18"/>
        </w:rPr>
        <w:t>ą</w:t>
      </w:r>
      <w:r w:rsidRPr="00A3070E">
        <w:rPr>
          <w:rFonts w:ascii="Arial" w:hAnsi="Arial" w:cs="Arial"/>
          <w:sz w:val="18"/>
          <w:szCs w:val="18"/>
        </w:rPr>
        <w:t xml:space="preserve">cznik do uchwały WZC nr </w:t>
      </w:r>
      <w:r w:rsidR="0051590C">
        <w:rPr>
          <w:rFonts w:ascii="Arial" w:hAnsi="Arial" w:cs="Arial"/>
          <w:sz w:val="18"/>
          <w:szCs w:val="18"/>
        </w:rPr>
        <w:t>4 z dn. 03.04.2024</w:t>
      </w:r>
    </w:p>
    <w:p w14:paraId="5C170B4C" w14:textId="77777777" w:rsidR="005F2783" w:rsidRPr="00C27FF9" w:rsidRDefault="005F2783">
      <w:pPr>
        <w:pStyle w:val="Nagwek2"/>
        <w:ind w:left="540" w:hanging="540"/>
        <w:jc w:val="center"/>
        <w:rPr>
          <w:rFonts w:ascii="Arial" w:hAnsi="Arial" w:cs="Arial"/>
          <w:b/>
          <w:bCs/>
          <w:lang w:val="pl-PL"/>
        </w:rPr>
      </w:pPr>
      <w:r w:rsidRPr="00C27FF9">
        <w:rPr>
          <w:rFonts w:ascii="Arial" w:hAnsi="Arial" w:cs="Arial"/>
          <w:b/>
          <w:bCs/>
          <w:lang w:val="pl-PL"/>
        </w:rPr>
        <w:t>Rozdział I</w:t>
      </w:r>
    </w:p>
    <w:p w14:paraId="7B195506" w14:textId="77777777" w:rsidR="005F2783" w:rsidRPr="00C27FF9" w:rsidRDefault="005F2783">
      <w:pPr>
        <w:ind w:left="540" w:hanging="540"/>
        <w:jc w:val="center"/>
        <w:rPr>
          <w:rFonts w:ascii="Arial" w:hAnsi="Arial" w:cs="Arial"/>
          <w:b/>
          <w:bCs/>
          <w:i/>
          <w:iCs/>
          <w:sz w:val="24"/>
          <w:szCs w:val="24"/>
          <w:lang w:val="pl-PL"/>
        </w:rPr>
      </w:pPr>
      <w:r w:rsidRPr="00C27FF9">
        <w:rPr>
          <w:rFonts w:ascii="Arial" w:hAnsi="Arial" w:cs="Arial"/>
          <w:b/>
          <w:bCs/>
          <w:i/>
          <w:iCs/>
          <w:sz w:val="24"/>
          <w:szCs w:val="24"/>
          <w:lang w:val="pl-PL"/>
        </w:rPr>
        <w:t>Postanowienia ogólne</w:t>
      </w:r>
    </w:p>
    <w:p w14:paraId="15DFAF09" w14:textId="77777777" w:rsidR="005F2783" w:rsidRPr="004D112D" w:rsidRDefault="005F2783" w:rsidP="004D112D">
      <w:pPr>
        <w:spacing w:before="0" w:after="120"/>
        <w:ind w:left="540" w:hanging="54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§1.</w:t>
      </w:r>
    </w:p>
    <w:p w14:paraId="414A9674" w14:textId="77777777" w:rsidR="005F2783" w:rsidRPr="00C27FF9" w:rsidRDefault="0010260F" w:rsidP="00AD4EE5">
      <w:pPr>
        <w:numPr>
          <w:ilvl w:val="0"/>
          <w:numId w:val="17"/>
        </w:numPr>
        <w:spacing w:before="0" w:after="120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 xml:space="preserve">Nadnotecka Grupa Rybacka, zwana dalej </w:t>
      </w:r>
      <w:r w:rsidR="00F13761">
        <w:rPr>
          <w:rFonts w:ascii="Arial" w:hAnsi="Arial" w:cs="Arial"/>
          <w:sz w:val="24"/>
          <w:szCs w:val="24"/>
          <w:lang w:val="pl-PL"/>
        </w:rPr>
        <w:t>„</w:t>
      </w:r>
      <w:r w:rsidRPr="00C27FF9">
        <w:rPr>
          <w:rFonts w:ascii="Arial" w:hAnsi="Arial" w:cs="Arial"/>
          <w:sz w:val="24"/>
          <w:szCs w:val="24"/>
          <w:lang w:val="pl-PL"/>
        </w:rPr>
        <w:t>NGR</w:t>
      </w:r>
      <w:r w:rsidR="00F13761">
        <w:rPr>
          <w:rFonts w:ascii="Arial" w:hAnsi="Arial" w:cs="Arial"/>
          <w:sz w:val="24"/>
          <w:szCs w:val="24"/>
          <w:lang w:val="pl-PL"/>
        </w:rPr>
        <w:t>” lub „Stowarzyszeniem”</w:t>
      </w:r>
      <w:r w:rsidRPr="00C27FF9">
        <w:rPr>
          <w:rFonts w:ascii="Arial" w:hAnsi="Arial" w:cs="Arial"/>
          <w:sz w:val="24"/>
          <w:szCs w:val="24"/>
          <w:lang w:val="pl-PL"/>
        </w:rPr>
        <w:t>, jest dobrowolnym, samorządnym stowarzyszeniem osób fizycznych i prawnych oraz jednostek samorządu terytorialnego</w:t>
      </w:r>
      <w:r w:rsidR="007B3F2F" w:rsidRPr="00C27FF9">
        <w:rPr>
          <w:rFonts w:ascii="Arial" w:hAnsi="Arial" w:cs="Arial"/>
          <w:sz w:val="24"/>
          <w:szCs w:val="24"/>
          <w:lang w:val="pl-PL"/>
        </w:rPr>
        <w:t xml:space="preserve">, z wyłączeniem jednostek stopnia wojewódzkiego, którego celem </w:t>
      </w:r>
      <w:r w:rsidR="003702E8" w:rsidRPr="00C27FF9">
        <w:rPr>
          <w:rFonts w:ascii="Arial" w:hAnsi="Arial" w:cs="Arial"/>
          <w:sz w:val="24"/>
          <w:szCs w:val="24"/>
          <w:lang w:val="pl-PL"/>
        </w:rPr>
        <w:t xml:space="preserve">jest </w:t>
      </w:r>
      <w:r w:rsidRPr="00C27FF9">
        <w:rPr>
          <w:rFonts w:ascii="Arial" w:hAnsi="Arial" w:cs="Arial"/>
          <w:sz w:val="24"/>
          <w:szCs w:val="24"/>
          <w:lang w:val="pl-PL"/>
        </w:rPr>
        <w:t>aktywizacj</w:t>
      </w:r>
      <w:r w:rsidR="007B3F2F" w:rsidRPr="00C27FF9">
        <w:rPr>
          <w:rFonts w:ascii="Arial" w:hAnsi="Arial" w:cs="Arial"/>
          <w:sz w:val="24"/>
          <w:szCs w:val="24"/>
          <w:lang w:val="pl-PL"/>
        </w:rPr>
        <w:t>a</w:t>
      </w:r>
      <w:r w:rsidRPr="00C27FF9">
        <w:rPr>
          <w:rFonts w:ascii="Arial" w:hAnsi="Arial" w:cs="Arial"/>
          <w:sz w:val="24"/>
          <w:szCs w:val="24"/>
          <w:lang w:val="pl-PL"/>
        </w:rPr>
        <w:t xml:space="preserve"> społeczności lokalnej oraz rozw</w:t>
      </w:r>
      <w:r w:rsidR="003702E8" w:rsidRPr="00C27FF9">
        <w:rPr>
          <w:rFonts w:ascii="Arial" w:hAnsi="Arial" w:cs="Arial"/>
          <w:sz w:val="24"/>
          <w:szCs w:val="24"/>
          <w:lang w:val="pl-PL"/>
        </w:rPr>
        <w:t>ój</w:t>
      </w:r>
      <w:r w:rsidRPr="00C27FF9">
        <w:rPr>
          <w:rFonts w:ascii="Arial" w:hAnsi="Arial" w:cs="Arial"/>
          <w:sz w:val="24"/>
          <w:szCs w:val="24"/>
          <w:lang w:val="pl-PL"/>
        </w:rPr>
        <w:t xml:space="preserve"> społeczno-gospodarcz</w:t>
      </w:r>
      <w:r w:rsidR="003702E8" w:rsidRPr="00C27FF9">
        <w:rPr>
          <w:rFonts w:ascii="Arial" w:hAnsi="Arial" w:cs="Arial"/>
          <w:sz w:val="24"/>
          <w:szCs w:val="24"/>
          <w:lang w:val="pl-PL"/>
        </w:rPr>
        <w:t>y</w:t>
      </w:r>
      <w:r w:rsidRPr="00C27FF9">
        <w:rPr>
          <w:rFonts w:ascii="Arial" w:hAnsi="Arial" w:cs="Arial"/>
          <w:sz w:val="24"/>
          <w:szCs w:val="24"/>
          <w:lang w:val="pl-PL"/>
        </w:rPr>
        <w:t xml:space="preserve"> obszarów rybackich i obszarów akwakultury</w:t>
      </w:r>
      <w:r w:rsidR="007B3F2F" w:rsidRPr="00C27FF9">
        <w:rPr>
          <w:rFonts w:ascii="Arial" w:hAnsi="Arial" w:cs="Arial"/>
          <w:sz w:val="24"/>
          <w:szCs w:val="24"/>
          <w:lang w:val="pl-PL"/>
        </w:rPr>
        <w:t>.</w:t>
      </w:r>
    </w:p>
    <w:p w14:paraId="657AC418" w14:textId="27404C2E" w:rsidR="00E55FFE" w:rsidRPr="001D4A85" w:rsidRDefault="00E55FFE" w:rsidP="00AD4EE5">
      <w:pPr>
        <w:numPr>
          <w:ilvl w:val="0"/>
          <w:numId w:val="17"/>
        </w:numPr>
        <w:spacing w:before="0" w:after="120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1D4A85">
        <w:rPr>
          <w:rFonts w:ascii="Arial" w:hAnsi="Arial" w:cs="Arial"/>
          <w:sz w:val="24"/>
          <w:szCs w:val="24"/>
          <w:lang w:val="pl-PL"/>
        </w:rPr>
        <w:t xml:space="preserve">Nadnotecka Grupa Rybacka jest rybacką lokalną grupą działania </w:t>
      </w:r>
      <w:r w:rsidR="008E3F04" w:rsidRPr="001D4A85">
        <w:rPr>
          <w:rFonts w:ascii="Arial" w:hAnsi="Arial" w:cs="Arial"/>
          <w:sz w:val="24"/>
          <w:szCs w:val="24"/>
          <w:lang w:val="pl-PL"/>
        </w:rPr>
        <w:t>w rozumieniu</w:t>
      </w:r>
      <w:r w:rsidRPr="001D4A85">
        <w:rPr>
          <w:rFonts w:ascii="Arial" w:hAnsi="Arial" w:cs="Arial"/>
          <w:sz w:val="24"/>
          <w:szCs w:val="24"/>
          <w:lang w:val="pl-PL"/>
        </w:rPr>
        <w:t xml:space="preserve"> </w:t>
      </w:r>
      <w:del w:id="0" w:author="Michał Birula" w:date="2024-03-21T09:45:00Z">
        <w:r w:rsidRPr="00060EDD" w:rsidDel="00C5137E">
          <w:rPr>
            <w:rFonts w:ascii="Arial" w:hAnsi="Arial" w:cs="Arial"/>
            <w:sz w:val="24"/>
            <w:szCs w:val="24"/>
            <w:lang w:val="pl-PL"/>
          </w:rPr>
          <w:delText>ustawy o rozwoju lokalnym z udziałem lokalnej społeczności</w:delText>
        </w:r>
        <w:r w:rsidR="008E3F04" w:rsidRPr="00060EDD" w:rsidDel="00C5137E">
          <w:rPr>
            <w:rFonts w:ascii="Arial" w:hAnsi="Arial" w:cs="Arial"/>
            <w:sz w:val="24"/>
            <w:szCs w:val="24"/>
            <w:lang w:val="pl-PL"/>
          </w:rPr>
          <w:delText xml:space="preserve"> z dnia 20 lutego 2015 r.</w:delText>
        </w:r>
      </w:del>
      <w:r w:rsidR="00060EDD">
        <w:rPr>
          <w:rFonts w:ascii="Arial" w:hAnsi="Arial" w:cs="Arial"/>
          <w:sz w:val="24"/>
          <w:szCs w:val="24"/>
          <w:lang w:val="pl-PL"/>
        </w:rPr>
        <w:t xml:space="preserve"> </w:t>
      </w:r>
      <w:ins w:id="1" w:author="NGR-2 NGR" w:date="2023-09-05T14:18:00Z">
        <w:del w:id="2" w:author="Michał Birula" w:date="2024-03-21T09:45:00Z">
          <w:r w:rsidR="001D4A85" w:rsidRPr="001D4A85" w:rsidDel="00C5137E">
            <w:rPr>
              <w:rFonts w:ascii="Arial" w:hAnsi="Arial" w:cs="Arial"/>
              <w:sz w:val="24"/>
              <w:szCs w:val="24"/>
              <w:lang w:val="pl-PL"/>
            </w:rPr>
            <w:delText>rozporządzenia</w:delText>
          </w:r>
        </w:del>
      </w:ins>
      <w:ins w:id="3" w:author="Michał Birula" w:date="2024-03-21T09:45:00Z">
        <w:r w:rsidR="00C5137E" w:rsidRPr="001D4A85">
          <w:rPr>
            <w:rFonts w:ascii="Arial" w:hAnsi="Arial" w:cs="Arial"/>
            <w:sz w:val="24"/>
            <w:szCs w:val="24"/>
            <w:lang w:val="pl-PL"/>
          </w:rPr>
          <w:t xml:space="preserve"> rozporządzenia</w:t>
        </w:r>
      </w:ins>
      <w:ins w:id="4" w:author="NGR-2 NGR" w:date="2023-09-05T14:18:00Z">
        <w:r w:rsidR="001D4A85" w:rsidRPr="001D4A85">
          <w:rPr>
            <w:rFonts w:ascii="Arial" w:hAnsi="Arial" w:cs="Arial"/>
            <w:sz w:val="24"/>
            <w:szCs w:val="24"/>
            <w:lang w:val="pl-PL"/>
          </w:rPr>
          <w:t xml:space="preserve"> </w:t>
        </w:r>
      </w:ins>
      <w:ins w:id="5" w:author="NGR-2 NGR" w:date="2023-09-05T15:04:00Z">
        <w:r w:rsidR="00EA70B7">
          <w:rPr>
            <w:rFonts w:ascii="Arial" w:hAnsi="Arial" w:cs="Arial"/>
            <w:sz w:val="24"/>
            <w:szCs w:val="24"/>
            <w:lang w:val="pl-PL"/>
          </w:rPr>
          <w:t>ogólnego</w:t>
        </w:r>
      </w:ins>
      <w:ins w:id="6" w:author="NGR-2 NGR" w:date="2023-09-05T14:19:00Z">
        <w:r w:rsidR="001D4A85" w:rsidRPr="001D4A85">
          <w:rPr>
            <w:rFonts w:ascii="Arial" w:hAnsi="Arial" w:cs="Arial"/>
            <w:sz w:val="24"/>
            <w:szCs w:val="24"/>
            <w:lang w:val="pl-PL"/>
          </w:rPr>
          <w:t xml:space="preserve"> </w:t>
        </w:r>
      </w:ins>
      <w:ins w:id="7" w:author="NGR-2 NGR" w:date="2024-01-03T09:57:00Z">
        <w:r w:rsidR="00C41E6E">
          <w:rPr>
            <w:rFonts w:ascii="Arial" w:hAnsi="Arial" w:cs="Arial"/>
            <w:sz w:val="24"/>
            <w:szCs w:val="24"/>
            <w:lang w:val="pl-PL"/>
          </w:rPr>
          <w:t>2021/1060</w:t>
        </w:r>
      </w:ins>
      <w:ins w:id="8" w:author="NGR-2 NGR" w:date="2024-01-03T09:58:00Z">
        <w:r w:rsidR="00C41E6E">
          <w:rPr>
            <w:rFonts w:ascii="Arial" w:hAnsi="Arial" w:cs="Arial"/>
            <w:sz w:val="24"/>
            <w:szCs w:val="24"/>
            <w:lang w:val="pl-PL"/>
          </w:rPr>
          <w:t xml:space="preserve"> </w:t>
        </w:r>
      </w:ins>
      <w:ins w:id="9" w:author="NGR-2 NGR" w:date="2023-09-05T14:18:00Z">
        <w:r w:rsidR="001D4A85" w:rsidRPr="001D4A85">
          <w:rPr>
            <w:rFonts w:ascii="Arial" w:hAnsi="Arial" w:cs="Arial"/>
            <w:sz w:val="24"/>
            <w:szCs w:val="24"/>
            <w:lang w:val="pl-PL"/>
          </w:rPr>
          <w:t>z dnia 24 czerwca 2021 r.</w:t>
        </w:r>
      </w:ins>
      <w:r w:rsidR="00C5137E">
        <w:rPr>
          <w:rFonts w:ascii="Arial" w:hAnsi="Arial" w:cs="Arial"/>
          <w:sz w:val="24"/>
          <w:szCs w:val="24"/>
          <w:lang w:val="pl-PL"/>
        </w:rPr>
        <w:t xml:space="preserve"> </w:t>
      </w:r>
      <w:ins w:id="10" w:author="Michał Birula" w:date="2024-03-21T09:42:00Z">
        <w:r w:rsidR="00C5137E" w:rsidRPr="00C5137E">
          <w:rPr>
            <w:rFonts w:ascii="Arial" w:hAnsi="Arial" w:cs="Arial"/>
            <w:sz w:val="24"/>
            <w:szCs w:val="24"/>
            <w:lang w:val="pl-PL"/>
          </w:rPr>
          <w:t>ustanawiające</w:t>
        </w:r>
      </w:ins>
      <w:ins w:id="11" w:author="NGR-2 NGR" w:date="2024-03-21T11:47:00Z">
        <w:r w:rsidR="00112CF0">
          <w:rPr>
            <w:rFonts w:ascii="Arial" w:hAnsi="Arial" w:cs="Arial"/>
            <w:sz w:val="24"/>
            <w:szCs w:val="24"/>
            <w:lang w:val="pl-PL"/>
          </w:rPr>
          <w:t>go</w:t>
        </w:r>
      </w:ins>
      <w:ins w:id="12" w:author="Michał Birula" w:date="2024-03-21T09:42:00Z">
        <w:r w:rsidR="00C5137E" w:rsidRPr="00C5137E">
          <w:rPr>
            <w:rFonts w:ascii="Arial" w:hAnsi="Arial" w:cs="Arial"/>
            <w:sz w:val="24"/>
            <w:szCs w:val="24"/>
            <w:lang w:val="pl-PL"/>
          </w:rPr>
          <w:t xml:space="preserve">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</w:t>
        </w:r>
        <w:r w:rsidR="00C5137E">
          <w:rPr>
            <w:rFonts w:ascii="Arial" w:hAnsi="Arial" w:cs="Arial"/>
            <w:sz w:val="24"/>
            <w:szCs w:val="24"/>
            <w:lang w:val="pl-PL"/>
          </w:rPr>
          <w:t xml:space="preserve"> (numer CELEX: 32021R1060)</w:t>
        </w:r>
      </w:ins>
      <w:ins w:id="13" w:author="NGR-2 NGR" w:date="2023-09-05T14:19:00Z">
        <w:r w:rsidR="001D4A85" w:rsidRPr="001D4A85">
          <w:rPr>
            <w:rFonts w:ascii="Arial" w:hAnsi="Arial" w:cs="Arial"/>
            <w:sz w:val="24"/>
            <w:szCs w:val="24"/>
            <w:lang w:val="pl-PL"/>
          </w:rPr>
          <w:t xml:space="preserve"> </w:t>
        </w:r>
      </w:ins>
      <w:ins w:id="14" w:author="NGR-2 NGR" w:date="2023-09-05T14:22:00Z">
        <w:r w:rsidR="001D4A85" w:rsidRPr="001D4A85">
          <w:rPr>
            <w:rFonts w:ascii="Arial" w:hAnsi="Arial" w:cs="Arial"/>
            <w:sz w:val="24"/>
            <w:szCs w:val="24"/>
            <w:lang w:val="pl-PL"/>
          </w:rPr>
          <w:t>oraz ustawy</w:t>
        </w:r>
      </w:ins>
      <w:ins w:id="15" w:author="Michał Birula" w:date="2024-03-21T09:43:00Z">
        <w:r w:rsidR="00C5137E">
          <w:rPr>
            <w:rFonts w:ascii="Arial" w:hAnsi="Arial" w:cs="Arial"/>
            <w:sz w:val="24"/>
            <w:szCs w:val="24"/>
            <w:lang w:val="pl-PL"/>
          </w:rPr>
          <w:t xml:space="preserve"> z dnia 26 maja 2023 r. </w:t>
        </w:r>
        <w:r w:rsidR="00C5137E" w:rsidRPr="00C5137E">
          <w:rPr>
            <w:rFonts w:ascii="Arial" w:hAnsi="Arial" w:cs="Arial"/>
            <w:sz w:val="24"/>
            <w:szCs w:val="24"/>
            <w:lang w:val="pl-PL"/>
          </w:rPr>
          <w:t>o wspieraniu zrównoważonego rozwoju sektora rybackiego z udziałem Europejskiego Funduszu Morskiego, Rybackiego i Akwakultury na lata 2021-2027</w:t>
        </w:r>
      </w:ins>
      <w:ins w:id="16" w:author="NGR-2 NGR" w:date="2023-09-05T14:22:00Z">
        <w:r w:rsidR="001D4A85" w:rsidRPr="001D4A85">
          <w:rPr>
            <w:rFonts w:ascii="Arial" w:hAnsi="Arial" w:cs="Arial"/>
            <w:sz w:val="24"/>
            <w:szCs w:val="24"/>
            <w:lang w:val="pl-PL"/>
          </w:rPr>
          <w:t xml:space="preserve"> </w:t>
        </w:r>
      </w:ins>
      <w:ins w:id="17" w:author="Michał Birula" w:date="2024-03-21T09:43:00Z">
        <w:r w:rsidR="00C5137E">
          <w:rPr>
            <w:rFonts w:ascii="Arial" w:hAnsi="Arial" w:cs="Arial"/>
            <w:sz w:val="24"/>
            <w:szCs w:val="24"/>
            <w:lang w:val="pl-PL"/>
          </w:rPr>
          <w:t>(Dz. U.</w:t>
        </w:r>
      </w:ins>
      <w:ins w:id="18" w:author="Michał Birula" w:date="2024-03-21T09:44:00Z">
        <w:r w:rsidR="00C5137E">
          <w:rPr>
            <w:rFonts w:ascii="Arial" w:hAnsi="Arial" w:cs="Arial"/>
            <w:sz w:val="24"/>
            <w:szCs w:val="24"/>
            <w:lang w:val="pl-PL"/>
          </w:rPr>
          <w:t xml:space="preserve"> z 2023 r. poz. 1273 ze zm.)</w:t>
        </w:r>
      </w:ins>
      <w:ins w:id="19" w:author="Michał Birula" w:date="2024-03-21T09:43:00Z">
        <w:r w:rsidR="00C5137E">
          <w:rPr>
            <w:rFonts w:ascii="Arial" w:hAnsi="Arial" w:cs="Arial"/>
            <w:sz w:val="24"/>
            <w:szCs w:val="24"/>
            <w:lang w:val="pl-PL"/>
          </w:rPr>
          <w:t xml:space="preserve"> </w:t>
        </w:r>
      </w:ins>
    </w:p>
    <w:p w14:paraId="31C1B266" w14:textId="77777777" w:rsidR="005066D0" w:rsidRDefault="005066D0" w:rsidP="00AD4EE5">
      <w:pPr>
        <w:numPr>
          <w:ilvl w:val="0"/>
          <w:numId w:val="17"/>
        </w:numPr>
        <w:spacing w:before="0" w:after="120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Organem nadzoru nad Stowarzyszeniem jest Marszałek Województwa Wielkopolskiego.</w:t>
      </w:r>
    </w:p>
    <w:p w14:paraId="6EE5B92F" w14:textId="77777777" w:rsidR="00F13761" w:rsidRPr="00C27FF9" w:rsidRDefault="00F13761" w:rsidP="004D112D">
      <w:pPr>
        <w:spacing w:before="0" w:after="120"/>
        <w:ind w:left="426"/>
        <w:jc w:val="both"/>
        <w:rPr>
          <w:rFonts w:ascii="Arial" w:hAnsi="Arial" w:cs="Arial"/>
          <w:sz w:val="24"/>
          <w:szCs w:val="24"/>
          <w:lang w:val="pl-PL"/>
        </w:rPr>
      </w:pPr>
    </w:p>
    <w:p w14:paraId="7DFE40DF" w14:textId="77777777" w:rsidR="005F2783" w:rsidRPr="00706187" w:rsidRDefault="005F2783" w:rsidP="004D112D">
      <w:pPr>
        <w:spacing w:before="0" w:after="120"/>
        <w:ind w:left="540" w:hanging="54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706187">
        <w:rPr>
          <w:rFonts w:ascii="Arial" w:hAnsi="Arial" w:cs="Arial"/>
          <w:b/>
          <w:sz w:val="24"/>
          <w:szCs w:val="24"/>
          <w:lang w:val="pl-PL"/>
        </w:rPr>
        <w:t>§ 2.</w:t>
      </w:r>
    </w:p>
    <w:p w14:paraId="1E0BB482" w14:textId="77777777" w:rsidR="005F2783" w:rsidRPr="00706187" w:rsidRDefault="005F2783" w:rsidP="004D112D">
      <w:pPr>
        <w:pStyle w:val="Akapitzlist"/>
        <w:numPr>
          <w:ilvl w:val="0"/>
          <w:numId w:val="6"/>
        </w:numPr>
        <w:tabs>
          <w:tab w:val="clear" w:pos="720"/>
        </w:tabs>
        <w:spacing w:before="0" w:after="120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bookmarkStart w:id="20" w:name="_Hlk6566309"/>
      <w:r w:rsidRPr="00706187">
        <w:rPr>
          <w:rFonts w:ascii="Arial" w:hAnsi="Arial" w:cs="Arial"/>
          <w:sz w:val="24"/>
          <w:szCs w:val="24"/>
          <w:lang w:val="pl-PL"/>
        </w:rPr>
        <w:t>Podstawą prawną działania NGR jest:</w:t>
      </w:r>
    </w:p>
    <w:p w14:paraId="42189EB1" w14:textId="5223C6CA" w:rsidR="005F2783" w:rsidRPr="00706187" w:rsidDel="00C5137E" w:rsidRDefault="005F2783" w:rsidP="00C5137E">
      <w:pPr>
        <w:pStyle w:val="Akapitzlist"/>
        <w:numPr>
          <w:ilvl w:val="0"/>
          <w:numId w:val="19"/>
        </w:numPr>
        <w:spacing w:before="0" w:after="120"/>
        <w:ind w:left="851" w:hanging="425"/>
        <w:jc w:val="both"/>
        <w:rPr>
          <w:del w:id="21" w:author="Michał Birula" w:date="2024-03-21T09:45:00Z"/>
          <w:rFonts w:ascii="Arial" w:hAnsi="Arial" w:cs="Arial"/>
          <w:sz w:val="24"/>
          <w:szCs w:val="24"/>
          <w:lang w:val="pl-PL"/>
          <w:rPrChange w:id="22" w:author="NGR-2 NGR" w:date="2024-03-21T12:15:00Z">
            <w:rPr>
              <w:del w:id="23" w:author="Michał Birula" w:date="2024-03-21T09:45:00Z"/>
              <w:rFonts w:ascii="Arial" w:hAnsi="Arial" w:cs="Arial"/>
              <w:sz w:val="24"/>
              <w:szCs w:val="24"/>
              <w:highlight w:val="yellow"/>
              <w:lang w:val="pl-PL"/>
            </w:rPr>
          </w:rPrChange>
        </w:rPr>
      </w:pPr>
      <w:r w:rsidRPr="00706187">
        <w:rPr>
          <w:rFonts w:ascii="Arial" w:hAnsi="Arial" w:cs="Arial"/>
          <w:sz w:val="24"/>
          <w:szCs w:val="24"/>
          <w:lang w:val="pl-PL"/>
        </w:rPr>
        <w:t>ustawa z dnia 7 kwietnia 1989</w:t>
      </w:r>
      <w:ins w:id="24" w:author="NGR-2 NGR" w:date="2023-09-05T14:25:00Z">
        <w:r w:rsidR="00535FD1" w:rsidRPr="00706187">
          <w:rPr>
            <w:rFonts w:ascii="Arial" w:hAnsi="Arial" w:cs="Arial"/>
            <w:sz w:val="24"/>
            <w:szCs w:val="24"/>
            <w:lang w:val="pl-PL"/>
          </w:rPr>
          <w:t xml:space="preserve"> </w:t>
        </w:r>
      </w:ins>
      <w:r w:rsidRPr="00706187">
        <w:rPr>
          <w:rFonts w:ascii="Arial" w:hAnsi="Arial" w:cs="Arial"/>
          <w:sz w:val="24"/>
          <w:szCs w:val="24"/>
          <w:lang w:val="pl-PL"/>
        </w:rPr>
        <w:t>r. Prawo o stowarzyszeniach (</w:t>
      </w:r>
      <w:r w:rsidR="00706187" w:rsidRPr="00706187">
        <w:rPr>
          <w:rFonts w:ascii="Arial" w:hAnsi="Arial" w:cs="Arial"/>
          <w:sz w:val="24"/>
          <w:szCs w:val="24"/>
          <w:lang w:val="pl-PL"/>
        </w:rPr>
        <w:t xml:space="preserve">Dz.U. z </w:t>
      </w:r>
      <w:del w:id="25" w:author="NGR-2 NGR" w:date="2024-03-21T12:14:00Z">
        <w:r w:rsidR="00706187" w:rsidRPr="00706187" w:rsidDel="00706187">
          <w:rPr>
            <w:rFonts w:ascii="Arial" w:hAnsi="Arial" w:cs="Arial"/>
            <w:sz w:val="24"/>
            <w:szCs w:val="24"/>
            <w:lang w:val="pl-PL"/>
          </w:rPr>
          <w:delText xml:space="preserve">2019 </w:delText>
        </w:r>
      </w:del>
      <w:ins w:id="26" w:author="NGR-2 NGR" w:date="2024-03-21T12:14:00Z">
        <w:r w:rsidR="00706187" w:rsidRPr="00706187">
          <w:rPr>
            <w:rFonts w:ascii="Arial" w:hAnsi="Arial" w:cs="Arial"/>
            <w:sz w:val="24"/>
            <w:szCs w:val="24"/>
            <w:lang w:val="pl-PL"/>
          </w:rPr>
          <w:t xml:space="preserve">2020 </w:t>
        </w:r>
      </w:ins>
      <w:r w:rsidR="00706187" w:rsidRPr="00706187">
        <w:rPr>
          <w:rFonts w:ascii="Arial" w:hAnsi="Arial" w:cs="Arial"/>
          <w:sz w:val="24"/>
          <w:szCs w:val="24"/>
          <w:lang w:val="pl-PL"/>
        </w:rPr>
        <w:t xml:space="preserve">r. poz. </w:t>
      </w:r>
      <w:ins w:id="27" w:author="NGR-2 NGR" w:date="2024-03-21T12:14:00Z">
        <w:r w:rsidR="00706187" w:rsidRPr="00706187">
          <w:rPr>
            <w:rFonts w:ascii="Arial" w:hAnsi="Arial" w:cs="Arial"/>
            <w:sz w:val="24"/>
            <w:szCs w:val="24"/>
            <w:lang w:val="pl-PL"/>
          </w:rPr>
          <w:t>2261</w:t>
        </w:r>
      </w:ins>
      <w:del w:id="28" w:author="NGR-2 NGR" w:date="2024-03-21T12:14:00Z">
        <w:r w:rsidR="00706187" w:rsidRPr="00706187" w:rsidDel="00706187">
          <w:rPr>
            <w:rFonts w:ascii="Arial" w:hAnsi="Arial" w:cs="Arial"/>
            <w:sz w:val="24"/>
            <w:szCs w:val="24"/>
            <w:lang w:val="pl-PL"/>
          </w:rPr>
          <w:delText>713</w:delText>
        </w:r>
      </w:del>
      <w:r w:rsidR="00706187" w:rsidRPr="00706187">
        <w:rPr>
          <w:rFonts w:ascii="Arial" w:hAnsi="Arial" w:cs="Arial"/>
          <w:sz w:val="24"/>
          <w:szCs w:val="24"/>
          <w:lang w:val="pl-PL"/>
        </w:rPr>
        <w:t xml:space="preserve">) </w:t>
      </w:r>
    </w:p>
    <w:p w14:paraId="458CC05F" w14:textId="75AA9237" w:rsidR="005F2783" w:rsidRPr="00901595" w:rsidDel="006D4F1A" w:rsidRDefault="00CA117E" w:rsidP="00C5137E">
      <w:pPr>
        <w:pStyle w:val="Akapitzlist"/>
        <w:numPr>
          <w:ilvl w:val="0"/>
          <w:numId w:val="19"/>
        </w:numPr>
        <w:spacing w:before="0" w:after="120"/>
        <w:ind w:left="851" w:hanging="425"/>
        <w:jc w:val="both"/>
        <w:rPr>
          <w:del w:id="29" w:author="NGR-2 NGR" w:date="2024-01-02T09:56:00Z"/>
          <w:rFonts w:ascii="Arial" w:hAnsi="Arial" w:cs="Arial"/>
          <w:sz w:val="24"/>
          <w:szCs w:val="24"/>
          <w:highlight w:val="yellow"/>
          <w:lang w:val="pl-PL"/>
          <w:rPrChange w:id="30" w:author="NGR-2 NGR" w:date="2024-03-21T12:30:00Z">
            <w:rPr>
              <w:del w:id="31" w:author="NGR-2 NGR" w:date="2024-01-02T09:56:00Z"/>
              <w:rFonts w:ascii="Arial" w:hAnsi="Arial" w:cs="Arial"/>
              <w:sz w:val="24"/>
              <w:szCs w:val="24"/>
              <w:lang w:val="pl-PL"/>
            </w:rPr>
          </w:rPrChange>
        </w:rPr>
      </w:pPr>
      <w:ins w:id="32" w:author="NGR-2 NGR" w:date="2024-03-22T09:55:00Z" w16du:dateUtc="2024-03-22T08:55:00Z">
        <w:r w:rsidRPr="00CA117E">
          <w:rPr>
            <w:rFonts w:ascii="Arial" w:hAnsi="Arial" w:cs="Arial"/>
            <w:i/>
            <w:iCs/>
            <w:sz w:val="24"/>
            <w:szCs w:val="24"/>
            <w:highlight w:val="yellow"/>
            <w:lang w:val="pl-PL"/>
          </w:rPr>
          <w:t>(uchylono)</w:t>
        </w:r>
        <w:r>
          <w:rPr>
            <w:rFonts w:ascii="Arial" w:hAnsi="Arial" w:cs="Arial"/>
            <w:sz w:val="24"/>
            <w:szCs w:val="24"/>
            <w:highlight w:val="yellow"/>
            <w:lang w:val="pl-PL"/>
          </w:rPr>
          <w:t xml:space="preserve"> </w:t>
        </w:r>
      </w:ins>
      <w:del w:id="33" w:author="Michał Birula" w:date="2024-03-21T09:45:00Z">
        <w:r w:rsidR="005F2783" w:rsidRPr="00901595" w:rsidDel="00C5137E">
          <w:rPr>
            <w:rFonts w:ascii="Arial" w:hAnsi="Arial" w:cs="Arial"/>
            <w:sz w:val="24"/>
            <w:szCs w:val="24"/>
            <w:highlight w:val="yellow"/>
            <w:lang w:val="pl-PL"/>
          </w:rPr>
          <w:delText xml:space="preserve">ustawa z dnia </w:delText>
        </w:r>
        <w:r w:rsidR="0010260F" w:rsidRPr="00901595" w:rsidDel="00C5137E">
          <w:rPr>
            <w:rFonts w:ascii="Arial" w:hAnsi="Arial" w:cs="Arial"/>
            <w:sz w:val="24"/>
            <w:szCs w:val="24"/>
            <w:highlight w:val="yellow"/>
            <w:lang w:val="pl-PL"/>
          </w:rPr>
          <w:delText xml:space="preserve">20 lutego 2015 r. o rozwoju lokalnym z udziałem lokalnej społeczności (Dz. U. </w:delText>
        </w:r>
        <w:r w:rsidR="00F13761" w:rsidRPr="00901595" w:rsidDel="00C5137E">
          <w:rPr>
            <w:rFonts w:ascii="Arial" w:hAnsi="Arial" w:cs="Arial"/>
            <w:sz w:val="24"/>
            <w:szCs w:val="24"/>
            <w:highlight w:val="yellow"/>
            <w:lang w:val="pl-PL"/>
          </w:rPr>
          <w:delText>z</w:delText>
        </w:r>
        <w:r w:rsidR="0010260F" w:rsidRPr="00901595" w:rsidDel="00C5137E">
          <w:rPr>
            <w:rFonts w:ascii="Arial" w:hAnsi="Arial" w:cs="Arial"/>
            <w:sz w:val="24"/>
            <w:szCs w:val="24"/>
            <w:highlight w:val="yellow"/>
            <w:lang w:val="pl-PL"/>
          </w:rPr>
          <w:delText xml:space="preserve"> 201</w:delText>
        </w:r>
        <w:r w:rsidR="004A1057" w:rsidRPr="00901595" w:rsidDel="00C5137E">
          <w:rPr>
            <w:rFonts w:ascii="Arial" w:hAnsi="Arial" w:cs="Arial"/>
            <w:sz w:val="24"/>
            <w:szCs w:val="24"/>
            <w:highlight w:val="yellow"/>
            <w:lang w:val="pl-PL"/>
          </w:rPr>
          <w:delText>8</w:delText>
        </w:r>
        <w:r w:rsidR="0010260F" w:rsidRPr="00901595" w:rsidDel="00C5137E">
          <w:rPr>
            <w:rFonts w:ascii="Arial" w:hAnsi="Arial" w:cs="Arial"/>
            <w:sz w:val="24"/>
            <w:szCs w:val="24"/>
            <w:highlight w:val="yellow"/>
            <w:lang w:val="pl-PL"/>
          </w:rPr>
          <w:delText xml:space="preserve"> r.</w:delText>
        </w:r>
        <w:r w:rsidR="00F13761" w:rsidRPr="00901595" w:rsidDel="00C5137E">
          <w:rPr>
            <w:rFonts w:ascii="Arial" w:hAnsi="Arial" w:cs="Arial"/>
            <w:sz w:val="24"/>
            <w:szCs w:val="24"/>
            <w:highlight w:val="yellow"/>
            <w:lang w:val="pl-PL"/>
          </w:rPr>
          <w:delText xml:space="preserve"> poz. </w:delText>
        </w:r>
        <w:r w:rsidR="004A1057" w:rsidRPr="00901595" w:rsidDel="00C5137E">
          <w:rPr>
            <w:rFonts w:ascii="Arial" w:hAnsi="Arial" w:cs="Arial"/>
            <w:sz w:val="24"/>
            <w:szCs w:val="24"/>
            <w:highlight w:val="yellow"/>
            <w:lang w:val="pl-PL"/>
          </w:rPr>
          <w:delText>140 i 1625</w:delText>
        </w:r>
        <w:r w:rsidR="0010260F" w:rsidRPr="00901595" w:rsidDel="00C5137E">
          <w:rPr>
            <w:rFonts w:ascii="Arial" w:hAnsi="Arial" w:cs="Arial"/>
            <w:sz w:val="24"/>
            <w:szCs w:val="24"/>
            <w:highlight w:val="yellow"/>
            <w:lang w:val="pl-PL"/>
          </w:rPr>
          <w:delText>)</w:delText>
        </w:r>
        <w:r w:rsidR="00C10ACF" w:rsidRPr="00901595" w:rsidDel="00C5137E">
          <w:rPr>
            <w:rFonts w:ascii="Arial" w:hAnsi="Arial" w:cs="Arial"/>
            <w:sz w:val="24"/>
            <w:szCs w:val="24"/>
            <w:highlight w:val="yellow"/>
            <w:lang w:val="pl-PL"/>
          </w:rPr>
          <w:delText>, zwana dalej „ustawą o</w:delText>
        </w:r>
        <w:r w:rsidR="00C10ACF" w:rsidRPr="00901595" w:rsidDel="00C5137E">
          <w:rPr>
            <w:rFonts w:ascii="Arial" w:hAnsi="Arial" w:cs="Arial"/>
            <w:sz w:val="24"/>
            <w:szCs w:val="24"/>
            <w:highlight w:val="yellow"/>
            <w:lang w:val="pl-PL"/>
            <w:rPrChange w:id="34" w:author="NGR-2 NGR" w:date="2024-03-21T12:30:00Z">
              <w:rPr>
                <w:rFonts w:ascii="Arial" w:hAnsi="Arial" w:cs="Arial"/>
                <w:sz w:val="24"/>
                <w:szCs w:val="24"/>
                <w:lang w:val="pl-PL"/>
              </w:rPr>
            </w:rPrChange>
          </w:rPr>
          <w:delText xml:space="preserve"> RLKS”</w:delText>
        </w:r>
        <w:r w:rsidR="0010260F" w:rsidRPr="00901595" w:rsidDel="00C5137E">
          <w:rPr>
            <w:rFonts w:ascii="Arial" w:hAnsi="Arial" w:cs="Arial"/>
            <w:sz w:val="24"/>
            <w:szCs w:val="24"/>
            <w:highlight w:val="yellow"/>
            <w:lang w:val="pl-PL"/>
            <w:rPrChange w:id="35" w:author="NGR-2 NGR" w:date="2024-03-21T12:30:00Z">
              <w:rPr>
                <w:rFonts w:ascii="Arial" w:hAnsi="Arial" w:cs="Arial"/>
                <w:sz w:val="24"/>
                <w:szCs w:val="24"/>
                <w:lang w:val="pl-PL"/>
              </w:rPr>
            </w:rPrChange>
          </w:rPr>
          <w:delText>,</w:delText>
        </w:r>
      </w:del>
    </w:p>
    <w:p w14:paraId="43BCCEB5" w14:textId="160E225B" w:rsidR="00483B25" w:rsidRPr="00706187" w:rsidRDefault="00061D66" w:rsidP="003F23C7">
      <w:pPr>
        <w:pStyle w:val="Akapitzlist"/>
        <w:numPr>
          <w:ilvl w:val="0"/>
          <w:numId w:val="37"/>
        </w:numPr>
        <w:spacing w:before="0" w:after="120"/>
        <w:jc w:val="both"/>
        <w:rPr>
          <w:ins w:id="36" w:author="NGR-2 NGR" w:date="2023-09-05T14:31:00Z"/>
          <w:rFonts w:ascii="Arial" w:hAnsi="Arial" w:cs="Arial"/>
          <w:i/>
          <w:sz w:val="24"/>
          <w:szCs w:val="24"/>
          <w:lang w:val="pl-PL"/>
        </w:rPr>
      </w:pPr>
      <w:r w:rsidRPr="00706187">
        <w:rPr>
          <w:rFonts w:ascii="Arial" w:hAnsi="Arial" w:cs="Arial"/>
          <w:i/>
          <w:sz w:val="24"/>
          <w:szCs w:val="24"/>
          <w:lang w:val="pl-PL"/>
        </w:rPr>
        <w:t>(uchylono);</w:t>
      </w:r>
    </w:p>
    <w:p w14:paraId="25B43F71" w14:textId="1F810892" w:rsidR="0045074E" w:rsidRDefault="0045074E" w:rsidP="003F23C7">
      <w:pPr>
        <w:pStyle w:val="Akapitzlist"/>
        <w:numPr>
          <w:ilvl w:val="0"/>
          <w:numId w:val="37"/>
        </w:numPr>
        <w:spacing w:before="0" w:after="120"/>
        <w:jc w:val="both"/>
        <w:rPr>
          <w:ins w:id="37" w:author="NGR-2 NGR" w:date="2023-09-06T14:19:00Z"/>
          <w:rFonts w:ascii="Arial" w:hAnsi="Arial" w:cs="Arial"/>
          <w:iCs/>
          <w:sz w:val="24"/>
          <w:szCs w:val="24"/>
          <w:lang w:val="pl-PL"/>
        </w:rPr>
      </w:pPr>
      <w:ins w:id="38" w:author="NGR-2 NGR" w:date="2023-09-05T14:37:00Z">
        <w:r w:rsidRPr="0045074E">
          <w:rPr>
            <w:rFonts w:ascii="Arial" w:hAnsi="Arial" w:cs="Arial"/>
            <w:iCs/>
            <w:sz w:val="24"/>
            <w:szCs w:val="24"/>
            <w:lang w:val="pl-PL"/>
          </w:rPr>
          <w:t xml:space="preserve">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</w:t>
        </w:r>
        <w:r w:rsidRPr="0045074E">
          <w:rPr>
            <w:rFonts w:ascii="Arial" w:hAnsi="Arial" w:cs="Arial"/>
            <w:iCs/>
            <w:sz w:val="24"/>
            <w:szCs w:val="24"/>
            <w:lang w:val="pl-PL"/>
          </w:rPr>
          <w:lastRenderedPageBreak/>
          <w:t>przepisy finansowe na potrzeby tych funduszy oraz na potrzeby Funduszu Azylu, Migracji i Integracji, Funduszu Bezpieczeństwa Wewnętrznego i Instrumentu Wsparcia Finansowego na rzecz Zarządzania Granicami i Polityki Wizowej (Dz. Urz. UE L 231</w:t>
        </w:r>
      </w:ins>
      <w:ins w:id="39" w:author="NGR-2 NGR" w:date="2023-09-05T14:41:00Z">
        <w:r>
          <w:rPr>
            <w:rFonts w:ascii="Arial" w:hAnsi="Arial" w:cs="Arial"/>
            <w:iCs/>
            <w:sz w:val="24"/>
            <w:szCs w:val="24"/>
            <w:lang w:val="pl-PL"/>
          </w:rPr>
          <w:t>/159</w:t>
        </w:r>
      </w:ins>
      <w:ins w:id="40" w:author="NGR-2 NGR" w:date="2023-09-05T14:37:00Z">
        <w:r w:rsidRPr="0045074E">
          <w:rPr>
            <w:rFonts w:ascii="Arial" w:hAnsi="Arial" w:cs="Arial"/>
            <w:iCs/>
            <w:sz w:val="24"/>
            <w:szCs w:val="24"/>
            <w:lang w:val="pl-PL"/>
          </w:rPr>
          <w:t xml:space="preserve"> z 30.06.2021);</w:t>
        </w:r>
      </w:ins>
    </w:p>
    <w:p w14:paraId="726EDC38" w14:textId="04F6DF68" w:rsidR="00D403B2" w:rsidRPr="00D403B2" w:rsidRDefault="00D403B2" w:rsidP="003F23C7">
      <w:pPr>
        <w:pStyle w:val="Akapitzlist"/>
        <w:numPr>
          <w:ilvl w:val="0"/>
          <w:numId w:val="37"/>
        </w:numPr>
        <w:spacing w:before="0" w:after="120"/>
        <w:jc w:val="both"/>
        <w:rPr>
          <w:ins w:id="41" w:author="NGR-2 NGR" w:date="2023-09-05T14:42:00Z"/>
          <w:rFonts w:ascii="Arial" w:hAnsi="Arial" w:cs="Arial"/>
          <w:iCs/>
          <w:sz w:val="24"/>
          <w:szCs w:val="24"/>
          <w:lang w:val="pl-PL"/>
        </w:rPr>
      </w:pPr>
      <w:ins w:id="42" w:author="NGR-2 NGR" w:date="2023-09-06T14:19:00Z">
        <w:r w:rsidRPr="00D403B2">
          <w:rPr>
            <w:rFonts w:ascii="Arial" w:hAnsi="Arial" w:cs="Arial"/>
            <w:iCs/>
            <w:sz w:val="24"/>
            <w:szCs w:val="24"/>
            <w:lang w:val="pl-PL"/>
          </w:rPr>
          <w:t>rozporządzenie Parlamentu Europejskiego i Rady (UE) nr 2021/1139 z dnia</w:t>
        </w:r>
        <w:r>
          <w:rPr>
            <w:rFonts w:ascii="Arial" w:hAnsi="Arial" w:cs="Arial"/>
            <w:iCs/>
            <w:sz w:val="24"/>
            <w:szCs w:val="24"/>
            <w:lang w:val="pl-PL"/>
          </w:rPr>
          <w:t xml:space="preserve"> </w:t>
        </w:r>
        <w:r w:rsidRPr="00D403B2">
          <w:rPr>
            <w:rFonts w:ascii="Arial" w:hAnsi="Arial" w:cs="Arial"/>
            <w:iCs/>
            <w:sz w:val="24"/>
            <w:szCs w:val="24"/>
            <w:lang w:val="pl-PL"/>
          </w:rPr>
          <w:t>7 lipca 2021 r. ustanawiające Europejski Fundusz Morski, Rybacki i Akwakultury oraz zmieniającego rozporządzenie (UE) nr 2017/1004 (Dz. Urz. UE L 247 z dnia 13.07.2021 r.)</w:t>
        </w:r>
      </w:ins>
    </w:p>
    <w:p w14:paraId="25C838A8" w14:textId="35DEE867" w:rsidR="0045074E" w:rsidRDefault="0045074E" w:rsidP="003F23C7">
      <w:pPr>
        <w:numPr>
          <w:ilvl w:val="0"/>
          <w:numId w:val="37"/>
        </w:numPr>
        <w:spacing w:before="0" w:after="120"/>
        <w:jc w:val="both"/>
        <w:rPr>
          <w:ins w:id="43" w:author="Sekretariat" w:date="2024-03-06T10:53:00Z"/>
          <w:rFonts w:ascii="Arial" w:hAnsi="Arial" w:cs="Arial"/>
          <w:sz w:val="24"/>
          <w:szCs w:val="24"/>
          <w:lang w:val="pl-PL"/>
        </w:rPr>
      </w:pPr>
      <w:ins w:id="44" w:author="NGR-2 NGR" w:date="2023-09-05T14:43:00Z">
        <w:r w:rsidRPr="001D4A85">
          <w:rPr>
            <w:rFonts w:ascii="Arial" w:hAnsi="Arial" w:cs="Arial"/>
            <w:sz w:val="24"/>
            <w:szCs w:val="24"/>
            <w:lang w:val="pl-PL"/>
          </w:rPr>
          <w:t>ustaw</w:t>
        </w:r>
        <w:r>
          <w:rPr>
            <w:rFonts w:ascii="Arial" w:hAnsi="Arial" w:cs="Arial"/>
            <w:sz w:val="24"/>
            <w:szCs w:val="24"/>
            <w:lang w:val="pl-PL"/>
          </w:rPr>
          <w:t>a</w:t>
        </w:r>
        <w:r w:rsidRPr="001D4A85">
          <w:rPr>
            <w:rFonts w:ascii="Arial" w:hAnsi="Arial" w:cs="Arial"/>
            <w:sz w:val="24"/>
            <w:szCs w:val="24"/>
            <w:lang w:val="pl-PL"/>
          </w:rPr>
          <w:t xml:space="preserve"> z dnia 26 maja 2023 r. o wspieraniu zrównoważonego rozwoju sektora rybackiego z udziałem Europejskiego Funduszu Morskiego,</w:t>
        </w:r>
        <w:r>
          <w:rPr>
            <w:rFonts w:ascii="Arial" w:hAnsi="Arial" w:cs="Arial"/>
            <w:sz w:val="24"/>
            <w:szCs w:val="24"/>
            <w:lang w:val="pl-PL"/>
          </w:rPr>
          <w:t xml:space="preserve"> </w:t>
        </w:r>
        <w:r w:rsidRPr="001D4A85">
          <w:rPr>
            <w:rFonts w:ascii="Arial" w:hAnsi="Arial" w:cs="Arial"/>
            <w:sz w:val="24"/>
            <w:szCs w:val="24"/>
            <w:lang w:val="pl-PL"/>
          </w:rPr>
          <w:t>Rybackiego i Akwakultury na lata 2021–2027</w:t>
        </w:r>
        <w:r>
          <w:rPr>
            <w:rFonts w:ascii="Arial" w:hAnsi="Arial" w:cs="Arial"/>
            <w:sz w:val="24"/>
            <w:szCs w:val="24"/>
            <w:lang w:val="pl-PL"/>
          </w:rPr>
          <w:t xml:space="preserve"> (Dz. U. </w:t>
        </w:r>
      </w:ins>
      <w:ins w:id="45" w:author="NGR-2 NGR" w:date="2023-09-05T14:44:00Z">
        <w:r w:rsidR="00FA69B8">
          <w:rPr>
            <w:rFonts w:ascii="Arial" w:hAnsi="Arial" w:cs="Arial"/>
            <w:sz w:val="24"/>
            <w:szCs w:val="24"/>
            <w:lang w:val="pl-PL"/>
          </w:rPr>
          <w:t>z 2023 r., poz. 1273</w:t>
        </w:r>
      </w:ins>
      <w:ins w:id="46" w:author="Michał Birula" w:date="2024-03-21T09:47:00Z">
        <w:r w:rsidR="00C5137E">
          <w:rPr>
            <w:rFonts w:ascii="Arial" w:hAnsi="Arial" w:cs="Arial"/>
            <w:sz w:val="24"/>
            <w:szCs w:val="24"/>
            <w:lang w:val="pl-PL"/>
          </w:rPr>
          <w:t xml:space="preserve"> ze zm.</w:t>
        </w:r>
      </w:ins>
      <w:ins w:id="47" w:author="NGR-2 NGR" w:date="2023-09-05T14:44:00Z">
        <w:r w:rsidR="00FA69B8">
          <w:rPr>
            <w:rFonts w:ascii="Arial" w:hAnsi="Arial" w:cs="Arial"/>
            <w:sz w:val="24"/>
            <w:szCs w:val="24"/>
            <w:lang w:val="pl-PL"/>
          </w:rPr>
          <w:t>);</w:t>
        </w:r>
      </w:ins>
    </w:p>
    <w:p w14:paraId="4D743C7A" w14:textId="4BB07098" w:rsidR="005C42D9" w:rsidRDefault="004E3320" w:rsidP="003F23C7">
      <w:pPr>
        <w:numPr>
          <w:ilvl w:val="0"/>
          <w:numId w:val="37"/>
        </w:numPr>
        <w:spacing w:before="0" w:after="120"/>
        <w:jc w:val="both"/>
        <w:rPr>
          <w:ins w:id="48" w:author="NGR-2 NGR" w:date="2024-03-13T12:44:00Z"/>
          <w:rFonts w:ascii="Arial" w:hAnsi="Arial" w:cs="Arial"/>
          <w:sz w:val="24"/>
          <w:szCs w:val="24"/>
          <w:lang w:val="pl-PL"/>
        </w:rPr>
      </w:pPr>
      <w:ins w:id="49" w:author="Sekretariat" w:date="2024-03-06T11:14:00Z">
        <w:r>
          <w:rPr>
            <w:rFonts w:ascii="Arial" w:hAnsi="Arial" w:cs="Arial"/>
            <w:sz w:val="24"/>
            <w:szCs w:val="24"/>
            <w:lang w:val="pl-PL"/>
          </w:rPr>
          <w:t>r</w:t>
        </w:r>
        <w:r w:rsidRPr="004E3320">
          <w:rPr>
            <w:rFonts w:ascii="Arial" w:hAnsi="Arial" w:cs="Arial"/>
            <w:sz w:val="24"/>
            <w:szCs w:val="24"/>
            <w:lang w:val="pl-PL"/>
          </w:rPr>
          <w:t>ozporządzenie Ministra Rolnictwa i Rozwoju Wsi z dnia 4 grudnia 2023 r. w sprawie szczegółowych warunków przyznawania i wypłaty pomocy finansowej na realizację operacji w ramach Priorytetu 3. Sprzyjanie zrównoważonej niebieskiej gospodarce na obszarach przybrzeżnych, wyspiarskich i śródlądowych oraz wspieranie rozwoju społeczności rybackich i sektora akwakultury objętego programem Fundusze Europejskie dla Rybactwa na lata 2021-2027</w:t>
        </w:r>
        <w:r>
          <w:rPr>
            <w:rFonts w:ascii="Arial" w:hAnsi="Arial" w:cs="Arial"/>
            <w:sz w:val="24"/>
            <w:szCs w:val="24"/>
            <w:lang w:val="pl-PL"/>
          </w:rPr>
          <w:t xml:space="preserve"> (Dz. U. 2023 poz. 2655).</w:t>
        </w:r>
      </w:ins>
    </w:p>
    <w:p w14:paraId="4E53F094" w14:textId="141D120E" w:rsidR="001E3A12" w:rsidRDefault="001E3A12" w:rsidP="003F23C7">
      <w:pPr>
        <w:numPr>
          <w:ilvl w:val="0"/>
          <w:numId w:val="37"/>
        </w:numPr>
        <w:spacing w:before="0" w:after="120"/>
        <w:jc w:val="both"/>
        <w:rPr>
          <w:ins w:id="50" w:author="NGR-2 NGR" w:date="2023-09-05T14:46:00Z"/>
          <w:rFonts w:ascii="Arial" w:hAnsi="Arial" w:cs="Arial"/>
          <w:sz w:val="24"/>
          <w:szCs w:val="24"/>
          <w:lang w:val="pl-PL"/>
        </w:rPr>
      </w:pPr>
      <w:ins w:id="51" w:author="NGR-2 NGR" w:date="2024-03-13T12:44:00Z">
        <w:r w:rsidRPr="001E3A12">
          <w:rPr>
            <w:rFonts w:ascii="Arial" w:hAnsi="Arial" w:cs="Arial"/>
            <w:sz w:val="24"/>
            <w:szCs w:val="24"/>
            <w:lang w:val="pl-PL"/>
          </w:rPr>
          <w:t>Rozporządzenie Ministra Rolnictwa i Rozwoju Wsi z dnia 20 lutego 2024 r. w sprawie punktacji kryteriów oceny strategii rozwoju lokalnego kierowanego przez społeczność oraz sposobu podziału środków przeznaczonych na realizację tych strategii w ramach Europejskiego Funduszu Morskiego, Rybackiego i Akwakultury na lata 2021–2027</w:t>
        </w:r>
        <w:r>
          <w:rPr>
            <w:rFonts w:ascii="Arial" w:hAnsi="Arial" w:cs="Arial"/>
            <w:sz w:val="24"/>
            <w:szCs w:val="24"/>
            <w:lang w:val="pl-PL"/>
          </w:rPr>
          <w:t xml:space="preserve"> (Dz. U. </w:t>
        </w:r>
      </w:ins>
      <w:ins w:id="52" w:author="Michał Birula" w:date="2024-03-21T09:47:00Z">
        <w:r w:rsidR="00C5137E">
          <w:rPr>
            <w:rFonts w:ascii="Arial" w:hAnsi="Arial" w:cs="Arial"/>
            <w:sz w:val="24"/>
            <w:szCs w:val="24"/>
            <w:lang w:val="pl-PL"/>
          </w:rPr>
          <w:t xml:space="preserve">z 2024 r. </w:t>
        </w:r>
      </w:ins>
      <w:ins w:id="53" w:author="NGR-2 NGR" w:date="2024-03-13T12:44:00Z">
        <w:r>
          <w:rPr>
            <w:rFonts w:ascii="Arial" w:hAnsi="Arial" w:cs="Arial"/>
            <w:sz w:val="24"/>
            <w:szCs w:val="24"/>
            <w:lang w:val="pl-PL"/>
          </w:rPr>
          <w:t xml:space="preserve">poz. </w:t>
        </w:r>
      </w:ins>
      <w:ins w:id="54" w:author="NGR-2 NGR" w:date="2024-03-13T12:45:00Z">
        <w:r>
          <w:rPr>
            <w:rFonts w:ascii="Arial" w:hAnsi="Arial" w:cs="Arial"/>
            <w:sz w:val="24"/>
            <w:szCs w:val="24"/>
            <w:lang w:val="pl-PL"/>
          </w:rPr>
          <w:t>270)</w:t>
        </w:r>
      </w:ins>
    </w:p>
    <w:p w14:paraId="20D8A9F4" w14:textId="7783541B" w:rsidR="00F856D6" w:rsidRPr="001D4A85" w:rsidRDefault="00F856D6" w:rsidP="003F23C7">
      <w:pPr>
        <w:numPr>
          <w:ilvl w:val="0"/>
          <w:numId w:val="37"/>
        </w:numPr>
        <w:spacing w:before="0" w:after="120"/>
        <w:jc w:val="both"/>
        <w:rPr>
          <w:ins w:id="55" w:author="NGR-2 NGR" w:date="2023-09-05T14:43:00Z"/>
          <w:rFonts w:ascii="Arial" w:hAnsi="Arial" w:cs="Arial"/>
          <w:sz w:val="24"/>
          <w:szCs w:val="24"/>
          <w:lang w:val="pl-PL"/>
        </w:rPr>
      </w:pPr>
      <w:ins w:id="56" w:author="NGR-2 NGR" w:date="2023-09-05T14:46:00Z">
        <w:r>
          <w:rPr>
            <w:rFonts w:ascii="Arial" w:hAnsi="Arial" w:cs="Arial"/>
            <w:sz w:val="24"/>
            <w:szCs w:val="24"/>
            <w:lang w:val="pl-PL"/>
          </w:rPr>
          <w:t>inn</w:t>
        </w:r>
      </w:ins>
      <w:ins w:id="57" w:author="NGR-2 NGR" w:date="2023-09-05T14:49:00Z">
        <w:r>
          <w:rPr>
            <w:rFonts w:ascii="Arial" w:hAnsi="Arial" w:cs="Arial"/>
            <w:sz w:val="24"/>
            <w:szCs w:val="24"/>
            <w:lang w:val="pl-PL"/>
          </w:rPr>
          <w:t>e</w:t>
        </w:r>
      </w:ins>
      <w:ins w:id="58" w:author="NGR-2 NGR" w:date="2023-09-05T14:46:00Z">
        <w:r>
          <w:rPr>
            <w:rFonts w:ascii="Arial" w:hAnsi="Arial" w:cs="Arial"/>
            <w:sz w:val="24"/>
            <w:szCs w:val="24"/>
            <w:lang w:val="pl-PL"/>
          </w:rPr>
          <w:t xml:space="preserve"> krajow</w:t>
        </w:r>
      </w:ins>
      <w:ins w:id="59" w:author="NGR-2 NGR" w:date="2023-09-05T14:49:00Z">
        <w:r>
          <w:rPr>
            <w:rFonts w:ascii="Arial" w:hAnsi="Arial" w:cs="Arial"/>
            <w:sz w:val="24"/>
            <w:szCs w:val="24"/>
            <w:lang w:val="pl-PL"/>
          </w:rPr>
          <w:t>e</w:t>
        </w:r>
      </w:ins>
      <w:ins w:id="60" w:author="NGR-2 NGR" w:date="2023-09-05T14:46:00Z">
        <w:r>
          <w:rPr>
            <w:rFonts w:ascii="Arial" w:hAnsi="Arial" w:cs="Arial"/>
            <w:sz w:val="24"/>
            <w:szCs w:val="24"/>
            <w:lang w:val="pl-PL"/>
          </w:rPr>
          <w:t xml:space="preserve"> przepi</w:t>
        </w:r>
      </w:ins>
      <w:ins w:id="61" w:author="NGR-2 NGR" w:date="2023-09-05T14:49:00Z">
        <w:r>
          <w:rPr>
            <w:rFonts w:ascii="Arial" w:hAnsi="Arial" w:cs="Arial"/>
            <w:sz w:val="24"/>
            <w:szCs w:val="24"/>
            <w:lang w:val="pl-PL"/>
          </w:rPr>
          <w:t>sy</w:t>
        </w:r>
      </w:ins>
      <w:ins w:id="62" w:author="NGR-2 NGR" w:date="2023-09-05T14:46:00Z">
        <w:r>
          <w:rPr>
            <w:rFonts w:ascii="Arial" w:hAnsi="Arial" w:cs="Arial"/>
            <w:sz w:val="24"/>
            <w:szCs w:val="24"/>
            <w:lang w:val="pl-PL"/>
          </w:rPr>
          <w:t xml:space="preserve"> dotycząc</w:t>
        </w:r>
      </w:ins>
      <w:ins w:id="63" w:author="NGR-2 NGR" w:date="2023-09-05T14:49:00Z">
        <w:r>
          <w:rPr>
            <w:rFonts w:ascii="Arial" w:hAnsi="Arial" w:cs="Arial"/>
            <w:sz w:val="24"/>
            <w:szCs w:val="24"/>
            <w:lang w:val="pl-PL"/>
          </w:rPr>
          <w:t>e</w:t>
        </w:r>
      </w:ins>
      <w:ins w:id="64" w:author="NGR-2 NGR" w:date="2023-09-05T14:46:00Z">
        <w:r>
          <w:rPr>
            <w:rFonts w:ascii="Arial" w:hAnsi="Arial" w:cs="Arial"/>
            <w:sz w:val="24"/>
            <w:szCs w:val="24"/>
            <w:lang w:val="pl-PL"/>
          </w:rPr>
          <w:t xml:space="preserve"> </w:t>
        </w:r>
      </w:ins>
      <w:ins w:id="65" w:author="NGR-2 NGR" w:date="2024-01-03T09:55:00Z">
        <w:r w:rsidR="0000403A">
          <w:rPr>
            <w:rFonts w:ascii="Arial" w:hAnsi="Arial" w:cs="Arial"/>
            <w:sz w:val="24"/>
            <w:szCs w:val="24"/>
            <w:lang w:val="pl-PL"/>
          </w:rPr>
          <w:t xml:space="preserve">działalności RLGD </w:t>
        </w:r>
      </w:ins>
      <w:ins w:id="66" w:author="NGR-2 NGR" w:date="2023-09-05T14:52:00Z">
        <w:r>
          <w:rPr>
            <w:rFonts w:ascii="Arial" w:hAnsi="Arial" w:cs="Arial"/>
            <w:sz w:val="24"/>
            <w:szCs w:val="24"/>
            <w:lang w:val="pl-PL"/>
          </w:rPr>
          <w:t xml:space="preserve">i </w:t>
        </w:r>
      </w:ins>
      <w:ins w:id="67" w:author="NGR-2 NGR" w:date="2023-09-05T14:47:00Z">
        <w:r>
          <w:rPr>
            <w:rFonts w:ascii="Arial" w:hAnsi="Arial" w:cs="Arial"/>
            <w:sz w:val="24"/>
            <w:szCs w:val="24"/>
            <w:lang w:val="pl-PL"/>
          </w:rPr>
          <w:t>Prior</w:t>
        </w:r>
      </w:ins>
      <w:ins w:id="68" w:author="NGR-2 NGR" w:date="2023-09-05T14:48:00Z">
        <w:r>
          <w:rPr>
            <w:rFonts w:ascii="Arial" w:hAnsi="Arial" w:cs="Arial"/>
            <w:sz w:val="24"/>
            <w:szCs w:val="24"/>
            <w:lang w:val="pl-PL"/>
          </w:rPr>
          <w:t>ytetu 3 programu Fundusze Europejskie dla Rybactwa na lata 2021-2027;</w:t>
        </w:r>
      </w:ins>
    </w:p>
    <w:p w14:paraId="3D52D98F" w14:textId="020A7F69" w:rsidR="005F2783" w:rsidRPr="00F13761" w:rsidRDefault="005F2783" w:rsidP="003F23C7">
      <w:pPr>
        <w:pStyle w:val="Akapitzlist"/>
        <w:numPr>
          <w:ilvl w:val="0"/>
          <w:numId w:val="37"/>
        </w:numPr>
        <w:spacing w:before="0" w:after="120"/>
        <w:ind w:left="709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4F0718">
        <w:rPr>
          <w:rFonts w:ascii="Arial" w:hAnsi="Arial" w:cs="Arial"/>
          <w:sz w:val="24"/>
          <w:szCs w:val="24"/>
          <w:lang w:val="pl-PL"/>
        </w:rPr>
        <w:t>Statut Nadnoteckiej Grupy Rybackiej</w:t>
      </w:r>
      <w:r w:rsidR="00CD7D29" w:rsidRPr="00F13761">
        <w:rPr>
          <w:rFonts w:ascii="Arial" w:hAnsi="Arial" w:cs="Arial"/>
          <w:sz w:val="24"/>
          <w:szCs w:val="24"/>
          <w:lang w:val="pl-PL"/>
        </w:rPr>
        <w:t>.</w:t>
      </w:r>
    </w:p>
    <w:bookmarkEnd w:id="20"/>
    <w:p w14:paraId="2E711AB1" w14:textId="77777777" w:rsidR="005F2783" w:rsidRPr="00F13761" w:rsidRDefault="005F2783" w:rsidP="004D112D">
      <w:pPr>
        <w:pStyle w:val="Akapitzlist"/>
        <w:numPr>
          <w:ilvl w:val="0"/>
          <w:numId w:val="6"/>
        </w:numPr>
        <w:tabs>
          <w:tab w:val="clear" w:pos="720"/>
        </w:tabs>
        <w:spacing w:before="0" w:after="120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F13761">
        <w:rPr>
          <w:rFonts w:ascii="Arial" w:hAnsi="Arial" w:cs="Arial"/>
          <w:sz w:val="24"/>
          <w:szCs w:val="24"/>
          <w:lang w:val="pl-PL"/>
        </w:rPr>
        <w:t>NGR posiada osobowość prawną.</w:t>
      </w:r>
    </w:p>
    <w:p w14:paraId="4419C6AD" w14:textId="0083D831" w:rsidR="00333342" w:rsidRPr="00F13761" w:rsidRDefault="00333342" w:rsidP="004D112D">
      <w:pPr>
        <w:pStyle w:val="Akapitzlist"/>
        <w:numPr>
          <w:ilvl w:val="0"/>
          <w:numId w:val="6"/>
        </w:numPr>
        <w:tabs>
          <w:tab w:val="clear" w:pos="720"/>
        </w:tabs>
        <w:spacing w:before="0" w:after="120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F13761">
        <w:rPr>
          <w:rFonts w:ascii="Arial" w:hAnsi="Arial" w:cs="Arial"/>
          <w:sz w:val="24"/>
          <w:szCs w:val="24"/>
          <w:lang w:val="pl-PL"/>
        </w:rPr>
        <w:t>NGR może prowadzić działalność gospodarczą służącą realizacji LSR</w:t>
      </w:r>
      <w:ins w:id="69" w:author="NGR-2 NGR" w:date="2024-01-03T09:32:00Z">
        <w:r w:rsidR="004334B8">
          <w:rPr>
            <w:rFonts w:ascii="Arial" w:hAnsi="Arial" w:cs="Arial"/>
            <w:sz w:val="24"/>
            <w:szCs w:val="24"/>
            <w:lang w:val="pl-PL"/>
          </w:rPr>
          <w:t xml:space="preserve"> a powstały z niej dochód może być przeznaczony </w:t>
        </w:r>
      </w:ins>
      <w:ins w:id="70" w:author="NGR-2 NGR" w:date="2024-01-03T09:33:00Z">
        <w:r w:rsidR="004334B8">
          <w:rPr>
            <w:rFonts w:ascii="Arial" w:hAnsi="Arial" w:cs="Arial"/>
            <w:sz w:val="24"/>
            <w:szCs w:val="24"/>
            <w:lang w:val="pl-PL"/>
          </w:rPr>
          <w:t xml:space="preserve">wyłącznie </w:t>
        </w:r>
      </w:ins>
      <w:ins w:id="71" w:author="NGR-2 NGR" w:date="2024-01-03T09:32:00Z">
        <w:r w:rsidR="004334B8">
          <w:rPr>
            <w:rFonts w:ascii="Arial" w:hAnsi="Arial" w:cs="Arial"/>
            <w:sz w:val="24"/>
            <w:szCs w:val="24"/>
            <w:lang w:val="pl-PL"/>
          </w:rPr>
          <w:t>na cele statutowe</w:t>
        </w:r>
      </w:ins>
      <w:r w:rsidRPr="00F13761">
        <w:rPr>
          <w:rFonts w:ascii="Arial" w:hAnsi="Arial" w:cs="Arial"/>
          <w:sz w:val="24"/>
          <w:szCs w:val="24"/>
          <w:lang w:val="pl-PL"/>
        </w:rPr>
        <w:t>.</w:t>
      </w:r>
      <w:r w:rsidR="00F13761" w:rsidRPr="00F13761">
        <w:rPr>
          <w:rFonts w:ascii="Arial" w:hAnsi="Arial" w:cs="Arial"/>
          <w:sz w:val="24"/>
          <w:szCs w:val="24"/>
          <w:lang w:val="pl-PL"/>
        </w:rPr>
        <w:t xml:space="preserve"> O podjęciu, zawieszeniu lub zakończeniu działalności gospodarczej decyduje Walne Zebranie Członków na wniosek Zarządu.</w:t>
      </w:r>
      <w:ins w:id="72" w:author="NGR-2 NGR" w:date="2024-01-03T09:33:00Z">
        <w:r w:rsidR="004334B8">
          <w:rPr>
            <w:rFonts w:ascii="Arial" w:hAnsi="Arial" w:cs="Arial"/>
            <w:sz w:val="24"/>
            <w:szCs w:val="24"/>
            <w:lang w:val="pl-PL"/>
          </w:rPr>
          <w:t xml:space="preserve"> </w:t>
        </w:r>
      </w:ins>
      <w:ins w:id="73" w:author="NGR-2 NGR" w:date="2024-01-03T09:34:00Z">
        <w:r w:rsidR="004334B8" w:rsidRPr="004334B8">
          <w:rPr>
            <w:rFonts w:ascii="Arial" w:hAnsi="Arial" w:cs="Arial"/>
            <w:sz w:val="24"/>
            <w:szCs w:val="24"/>
            <w:lang w:val="pl-PL"/>
          </w:rPr>
          <w:t xml:space="preserve">Działalnością gospodarczą prowadzoną przez </w:t>
        </w:r>
        <w:r w:rsidR="004334B8">
          <w:rPr>
            <w:rFonts w:ascii="Arial" w:hAnsi="Arial" w:cs="Arial"/>
            <w:sz w:val="24"/>
            <w:szCs w:val="24"/>
            <w:lang w:val="pl-PL"/>
          </w:rPr>
          <w:t>NGR</w:t>
        </w:r>
        <w:r w:rsidR="004334B8" w:rsidRPr="004334B8">
          <w:rPr>
            <w:rFonts w:ascii="Arial" w:hAnsi="Arial" w:cs="Arial"/>
            <w:sz w:val="24"/>
            <w:szCs w:val="24"/>
            <w:lang w:val="pl-PL"/>
          </w:rPr>
          <w:t xml:space="preserve"> kieruje Zarząd</w:t>
        </w:r>
        <w:r w:rsidR="004334B8">
          <w:rPr>
            <w:rFonts w:ascii="Arial" w:hAnsi="Arial" w:cs="Arial"/>
            <w:sz w:val="24"/>
            <w:szCs w:val="24"/>
            <w:lang w:val="pl-PL"/>
          </w:rPr>
          <w:t>.</w:t>
        </w:r>
      </w:ins>
    </w:p>
    <w:p w14:paraId="2BE7B48A" w14:textId="77777777" w:rsidR="00F13761" w:rsidRPr="00C27FF9" w:rsidRDefault="00F13761" w:rsidP="004D112D">
      <w:pPr>
        <w:pStyle w:val="Akapitzlist"/>
        <w:spacing w:before="0" w:after="120"/>
        <w:jc w:val="both"/>
        <w:rPr>
          <w:rFonts w:ascii="Arial" w:hAnsi="Arial" w:cs="Arial"/>
          <w:sz w:val="24"/>
          <w:szCs w:val="24"/>
          <w:lang w:val="pl-PL"/>
        </w:rPr>
      </w:pPr>
    </w:p>
    <w:p w14:paraId="7305D5DD" w14:textId="77777777" w:rsidR="005F2783" w:rsidRPr="004D112D" w:rsidRDefault="005F2783" w:rsidP="004D112D">
      <w:pPr>
        <w:pStyle w:val="Akapitzlist"/>
        <w:spacing w:before="0" w:after="120"/>
        <w:ind w:left="540" w:hanging="54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 3.</w:t>
      </w:r>
    </w:p>
    <w:p w14:paraId="41EA8748" w14:textId="30CF973A" w:rsidR="005F2783" w:rsidRPr="00C27FF9" w:rsidRDefault="005F2783" w:rsidP="004D112D">
      <w:pPr>
        <w:pStyle w:val="Akapitzlist"/>
        <w:numPr>
          <w:ilvl w:val="0"/>
          <w:numId w:val="7"/>
        </w:numPr>
        <w:tabs>
          <w:tab w:val="clear" w:pos="720"/>
        </w:tabs>
        <w:spacing w:before="0" w:after="120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Obszar działania NGR obejmuje obszar Rzeczpospolitej Polskiej</w:t>
      </w:r>
      <w:ins w:id="74" w:author="Michał Birula" w:date="2024-03-21T09:50:00Z">
        <w:r w:rsidR="00F15FA6">
          <w:rPr>
            <w:rFonts w:ascii="Arial" w:hAnsi="Arial" w:cs="Arial"/>
            <w:sz w:val="24"/>
            <w:szCs w:val="24"/>
            <w:lang w:val="pl-PL"/>
          </w:rPr>
          <w:t>, przy czym w razie konieczności lub możliwości podjęcia działań poza granicami Rzeczpospol</w:t>
        </w:r>
      </w:ins>
      <w:ins w:id="75" w:author="Michał Birula" w:date="2024-03-21T09:51:00Z">
        <w:r w:rsidR="00F15FA6">
          <w:rPr>
            <w:rFonts w:ascii="Arial" w:hAnsi="Arial" w:cs="Arial"/>
            <w:sz w:val="24"/>
            <w:szCs w:val="24"/>
            <w:lang w:val="pl-PL"/>
          </w:rPr>
          <w:t xml:space="preserve">itej </w:t>
        </w:r>
      </w:ins>
      <w:ins w:id="76" w:author="Michał Birula" w:date="2024-03-21T09:50:00Z">
        <w:r w:rsidR="00F15FA6">
          <w:rPr>
            <w:rFonts w:ascii="Arial" w:hAnsi="Arial" w:cs="Arial"/>
            <w:sz w:val="24"/>
            <w:szCs w:val="24"/>
            <w:lang w:val="pl-PL"/>
          </w:rPr>
          <w:t>P</w:t>
        </w:r>
      </w:ins>
      <w:ins w:id="77" w:author="Michał Birula" w:date="2024-03-21T09:51:00Z">
        <w:r w:rsidR="00F15FA6">
          <w:rPr>
            <w:rFonts w:ascii="Arial" w:hAnsi="Arial" w:cs="Arial"/>
            <w:sz w:val="24"/>
            <w:szCs w:val="24"/>
            <w:lang w:val="pl-PL"/>
          </w:rPr>
          <w:t>olskiej</w:t>
        </w:r>
      </w:ins>
      <w:ins w:id="78" w:author="Michał Birula" w:date="2024-03-21T09:50:00Z">
        <w:r w:rsidR="00F15FA6">
          <w:rPr>
            <w:rFonts w:ascii="Arial" w:hAnsi="Arial" w:cs="Arial"/>
            <w:sz w:val="24"/>
            <w:szCs w:val="24"/>
            <w:lang w:val="pl-PL"/>
          </w:rPr>
          <w:t>, NGR ma możliwość prowadzenia działalności również poza granicami Rzeczpospolitej Polskiej.</w:t>
        </w:r>
      </w:ins>
      <w:del w:id="79" w:author="Michał Birula" w:date="2024-03-21T09:50:00Z">
        <w:r w:rsidRPr="00C27FF9" w:rsidDel="00F15FA6">
          <w:rPr>
            <w:rFonts w:ascii="Arial" w:hAnsi="Arial" w:cs="Arial"/>
            <w:sz w:val="24"/>
            <w:szCs w:val="24"/>
            <w:lang w:val="pl-PL"/>
          </w:rPr>
          <w:delText xml:space="preserve">. </w:delText>
        </w:r>
      </w:del>
    </w:p>
    <w:p w14:paraId="5D54A2B5" w14:textId="072A4982" w:rsidR="005F2783" w:rsidRPr="00B12DBD" w:rsidRDefault="005F2783" w:rsidP="004D112D">
      <w:pPr>
        <w:pStyle w:val="Akapitzlist"/>
        <w:numPr>
          <w:ilvl w:val="0"/>
          <w:numId w:val="7"/>
        </w:numPr>
        <w:tabs>
          <w:tab w:val="clear" w:pos="720"/>
        </w:tabs>
        <w:spacing w:before="0" w:after="120"/>
        <w:ind w:left="426" w:hanging="426"/>
        <w:jc w:val="both"/>
        <w:rPr>
          <w:rFonts w:ascii="Arial" w:hAnsi="Arial" w:cs="Arial"/>
          <w:b/>
          <w:bCs/>
          <w:color w:val="9BBB59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 xml:space="preserve">Siedzibą NGR jest </w:t>
      </w:r>
      <w:r w:rsidR="00831A1B" w:rsidRPr="00C27FF9">
        <w:rPr>
          <w:rFonts w:ascii="Arial" w:hAnsi="Arial" w:cs="Arial"/>
          <w:sz w:val="24"/>
          <w:szCs w:val="24"/>
          <w:lang w:val="pl-PL"/>
        </w:rPr>
        <w:t>miasto</w:t>
      </w:r>
      <w:r w:rsidR="00B12DBD">
        <w:rPr>
          <w:rFonts w:ascii="Arial" w:hAnsi="Arial" w:cs="Arial"/>
          <w:sz w:val="24"/>
          <w:szCs w:val="24"/>
          <w:lang w:val="pl-PL"/>
        </w:rPr>
        <w:t xml:space="preserve"> </w:t>
      </w:r>
      <w:r w:rsidR="00B12DBD" w:rsidRPr="00EA70B7">
        <w:rPr>
          <w:rFonts w:ascii="Arial" w:hAnsi="Arial" w:cs="Arial"/>
          <w:sz w:val="24"/>
          <w:szCs w:val="24"/>
          <w:lang w:val="pl-PL"/>
        </w:rPr>
        <w:t>Trzcianka</w:t>
      </w:r>
      <w:r w:rsidR="00831A1B" w:rsidRPr="00EA70B7">
        <w:rPr>
          <w:rFonts w:ascii="Arial" w:hAnsi="Arial" w:cs="Arial"/>
          <w:color w:val="9BBB59"/>
          <w:sz w:val="24"/>
          <w:szCs w:val="24"/>
          <w:lang w:val="pl-PL"/>
        </w:rPr>
        <w:t>.</w:t>
      </w:r>
    </w:p>
    <w:p w14:paraId="12F2D385" w14:textId="77777777" w:rsidR="005F2783" w:rsidRPr="00C27FF9" w:rsidRDefault="005F2783" w:rsidP="004D112D">
      <w:pPr>
        <w:pStyle w:val="Akapitzlist"/>
        <w:numPr>
          <w:ilvl w:val="0"/>
          <w:numId w:val="7"/>
        </w:numPr>
        <w:tabs>
          <w:tab w:val="clear" w:pos="720"/>
        </w:tabs>
        <w:spacing w:before="0" w:after="120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lastRenderedPageBreak/>
        <w:t>NGR może być członkiem krajowych i międzynarodowych organizacji mających na celu rozwój sektora rybackiego.</w:t>
      </w:r>
    </w:p>
    <w:p w14:paraId="08A96006" w14:textId="77777777" w:rsidR="00E55FFE" w:rsidRDefault="005F2783" w:rsidP="004D112D">
      <w:pPr>
        <w:pStyle w:val="Akapitzlist"/>
        <w:numPr>
          <w:ilvl w:val="0"/>
          <w:numId w:val="7"/>
        </w:numPr>
        <w:tabs>
          <w:tab w:val="clear" w:pos="720"/>
        </w:tabs>
        <w:spacing w:before="0" w:after="120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Czas trwania NGR jest nieograniczony.</w:t>
      </w:r>
    </w:p>
    <w:p w14:paraId="64D57D53" w14:textId="77777777" w:rsidR="00F13761" w:rsidRPr="00C27FF9" w:rsidRDefault="00F13761" w:rsidP="004D112D">
      <w:pPr>
        <w:pStyle w:val="Akapitzlist"/>
        <w:spacing w:before="0" w:after="120"/>
        <w:ind w:left="426"/>
        <w:jc w:val="both"/>
        <w:rPr>
          <w:rFonts w:ascii="Arial" w:hAnsi="Arial" w:cs="Arial"/>
          <w:sz w:val="24"/>
          <w:szCs w:val="24"/>
          <w:lang w:val="pl-PL"/>
        </w:rPr>
      </w:pPr>
    </w:p>
    <w:p w14:paraId="6D35CD5D" w14:textId="77777777" w:rsidR="005F2783" w:rsidRPr="004D112D" w:rsidRDefault="005F2783" w:rsidP="004D112D">
      <w:pPr>
        <w:pStyle w:val="Akapitzlist"/>
        <w:spacing w:before="0" w:after="120"/>
        <w:ind w:left="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 4.</w:t>
      </w:r>
    </w:p>
    <w:p w14:paraId="44145E6C" w14:textId="456FCC68" w:rsidR="005F2783" w:rsidRPr="00C27FF9" w:rsidRDefault="005F2783" w:rsidP="00AD4EE5">
      <w:pPr>
        <w:pStyle w:val="Akapitzlist"/>
        <w:numPr>
          <w:ilvl w:val="3"/>
          <w:numId w:val="20"/>
        </w:numPr>
        <w:spacing w:before="0" w:after="120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B87DF7">
        <w:rPr>
          <w:rFonts w:ascii="Arial" w:hAnsi="Arial" w:cs="Arial"/>
          <w:sz w:val="24"/>
          <w:szCs w:val="24"/>
          <w:lang w:val="pl-PL"/>
        </w:rPr>
        <w:t>NGR opiera swą działalność na pracy społecznej zrzeszonych członków</w:t>
      </w:r>
      <w:r w:rsidR="003C46F9">
        <w:rPr>
          <w:rFonts w:ascii="Arial" w:hAnsi="Arial" w:cs="Arial"/>
          <w:sz w:val="24"/>
          <w:szCs w:val="24"/>
          <w:lang w:val="pl-PL"/>
        </w:rPr>
        <w:t xml:space="preserve">, </w:t>
      </w:r>
      <w:r w:rsidRPr="00C27FF9">
        <w:rPr>
          <w:rFonts w:ascii="Arial" w:hAnsi="Arial" w:cs="Arial"/>
          <w:sz w:val="24"/>
          <w:szCs w:val="24"/>
          <w:lang w:val="pl-PL"/>
        </w:rPr>
        <w:t>z zastrzeżeniem ust. 2</w:t>
      </w:r>
      <w:r w:rsidR="00F13761">
        <w:rPr>
          <w:rFonts w:ascii="Arial" w:hAnsi="Arial" w:cs="Arial"/>
          <w:sz w:val="24"/>
          <w:szCs w:val="24"/>
          <w:lang w:val="pl-PL"/>
        </w:rPr>
        <w:t xml:space="preserve"> i 3</w:t>
      </w:r>
      <w:r w:rsidRPr="00C27FF9">
        <w:rPr>
          <w:rFonts w:ascii="Arial" w:hAnsi="Arial" w:cs="Arial"/>
          <w:sz w:val="24"/>
          <w:szCs w:val="24"/>
          <w:lang w:val="pl-PL"/>
        </w:rPr>
        <w:t>, a do prowadzenia spraw może tworzyć biuro, zatrudniać pracowników i zlecać prace wykonawcom zewnętrznym.</w:t>
      </w:r>
      <w:r w:rsidR="00194BD6">
        <w:rPr>
          <w:rFonts w:ascii="Arial" w:hAnsi="Arial" w:cs="Arial"/>
          <w:sz w:val="24"/>
          <w:szCs w:val="24"/>
          <w:lang w:val="pl-PL"/>
        </w:rPr>
        <w:t xml:space="preserve"> Pracownikiem </w:t>
      </w:r>
      <w:r w:rsidR="0060008E">
        <w:rPr>
          <w:rFonts w:ascii="Arial" w:hAnsi="Arial" w:cs="Arial"/>
          <w:sz w:val="24"/>
          <w:szCs w:val="24"/>
          <w:lang w:val="pl-PL"/>
        </w:rPr>
        <w:t xml:space="preserve">biura </w:t>
      </w:r>
      <w:r w:rsidR="00194BD6">
        <w:rPr>
          <w:rFonts w:ascii="Arial" w:hAnsi="Arial" w:cs="Arial"/>
          <w:sz w:val="24"/>
          <w:szCs w:val="24"/>
          <w:lang w:val="pl-PL"/>
        </w:rPr>
        <w:t>NGR może być członek Stowarzyszenia.</w:t>
      </w:r>
    </w:p>
    <w:p w14:paraId="5C7735F7" w14:textId="244B98C3" w:rsidR="005F2783" w:rsidRDefault="00FF01FE" w:rsidP="00AD4EE5">
      <w:pPr>
        <w:pStyle w:val="Akapitzlist"/>
        <w:numPr>
          <w:ilvl w:val="3"/>
          <w:numId w:val="20"/>
        </w:numPr>
        <w:spacing w:before="0" w:after="120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Zarząd NGR</w:t>
      </w:r>
      <w:r w:rsidR="005F2783" w:rsidRPr="00C27FF9">
        <w:rPr>
          <w:rFonts w:ascii="Arial" w:hAnsi="Arial" w:cs="Arial"/>
          <w:sz w:val="24"/>
          <w:szCs w:val="24"/>
          <w:lang w:val="pl-PL"/>
        </w:rPr>
        <w:t xml:space="preserve"> ustala zasady wypłacania </w:t>
      </w:r>
      <w:r w:rsidR="00C31A87">
        <w:rPr>
          <w:rFonts w:ascii="Arial" w:hAnsi="Arial" w:cs="Arial"/>
          <w:sz w:val="24"/>
          <w:szCs w:val="24"/>
          <w:lang w:val="pl-PL"/>
        </w:rPr>
        <w:t>diet</w:t>
      </w:r>
      <w:r w:rsidR="00C31A87" w:rsidRPr="00C27FF9">
        <w:rPr>
          <w:rFonts w:ascii="Arial" w:hAnsi="Arial" w:cs="Arial"/>
          <w:sz w:val="24"/>
          <w:szCs w:val="24"/>
          <w:lang w:val="pl-PL"/>
        </w:rPr>
        <w:t xml:space="preserve"> </w:t>
      </w:r>
      <w:r w:rsidR="005F2783" w:rsidRPr="00C27FF9">
        <w:rPr>
          <w:rFonts w:ascii="Arial" w:hAnsi="Arial" w:cs="Arial"/>
          <w:sz w:val="24"/>
          <w:szCs w:val="24"/>
          <w:lang w:val="pl-PL"/>
        </w:rPr>
        <w:t xml:space="preserve">członkom </w:t>
      </w:r>
      <w:r w:rsidR="004A22E9" w:rsidRPr="00C27FF9">
        <w:rPr>
          <w:rFonts w:ascii="Arial" w:hAnsi="Arial" w:cs="Arial"/>
          <w:sz w:val="24"/>
          <w:szCs w:val="24"/>
          <w:lang w:val="pl-PL"/>
        </w:rPr>
        <w:t>Rady</w:t>
      </w:r>
      <w:r w:rsidR="005F2783" w:rsidRPr="00C27FF9">
        <w:rPr>
          <w:rFonts w:ascii="Arial" w:hAnsi="Arial" w:cs="Arial"/>
          <w:sz w:val="24"/>
          <w:szCs w:val="24"/>
          <w:lang w:val="pl-PL"/>
        </w:rPr>
        <w:t xml:space="preserve">, będących ekwiwalentem utraconych zarobków i kosztów związanych z koniecznością oceny operacji podczas posiedzeń </w:t>
      </w:r>
      <w:r w:rsidR="004A22E9" w:rsidRPr="00C27FF9">
        <w:rPr>
          <w:rFonts w:ascii="Arial" w:hAnsi="Arial" w:cs="Arial"/>
          <w:sz w:val="24"/>
          <w:szCs w:val="24"/>
          <w:lang w:val="pl-PL"/>
        </w:rPr>
        <w:t xml:space="preserve">Rady </w:t>
      </w:r>
      <w:r w:rsidR="005F2783" w:rsidRPr="00C27FF9">
        <w:rPr>
          <w:rFonts w:ascii="Arial" w:hAnsi="Arial" w:cs="Arial"/>
          <w:sz w:val="24"/>
          <w:szCs w:val="24"/>
          <w:lang w:val="pl-PL"/>
        </w:rPr>
        <w:t xml:space="preserve">NGR. </w:t>
      </w:r>
    </w:p>
    <w:p w14:paraId="0CA497BC" w14:textId="111414F5" w:rsidR="00C10ACF" w:rsidRDefault="00C10ACF" w:rsidP="00AD4EE5">
      <w:pPr>
        <w:pStyle w:val="Akapitzlist"/>
        <w:numPr>
          <w:ilvl w:val="3"/>
          <w:numId w:val="20"/>
        </w:numPr>
        <w:spacing w:before="0" w:after="120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Członkom Zarządu za pełnienie swoich funkcji może przysługiwać świadczenie pieniężne w postaci diety oraz zwrot kosztów poniesionych w związku z udziałem w pracach tego organu</w:t>
      </w:r>
      <w:r w:rsidR="0060008E">
        <w:rPr>
          <w:rFonts w:ascii="Arial" w:hAnsi="Arial" w:cs="Arial"/>
          <w:sz w:val="24"/>
          <w:szCs w:val="24"/>
          <w:lang w:val="pl-PL"/>
        </w:rPr>
        <w:t xml:space="preserve"> oraz utraconych zarobków</w:t>
      </w:r>
      <w:r>
        <w:rPr>
          <w:rFonts w:ascii="Arial" w:hAnsi="Arial" w:cs="Arial"/>
          <w:sz w:val="24"/>
          <w:szCs w:val="24"/>
          <w:lang w:val="pl-PL"/>
        </w:rPr>
        <w:t>. Wysokość, warunki i zasady wypłaty diety oraz zwrotu kosztów poniesionych w związku z udziałem w pracach Zarządu</w:t>
      </w:r>
      <w:r w:rsidR="0060008E">
        <w:rPr>
          <w:rFonts w:ascii="Arial" w:hAnsi="Arial" w:cs="Arial"/>
          <w:sz w:val="24"/>
          <w:szCs w:val="24"/>
          <w:lang w:val="pl-PL"/>
        </w:rPr>
        <w:t xml:space="preserve"> i utraconych zarobków</w:t>
      </w:r>
      <w:r>
        <w:rPr>
          <w:rFonts w:ascii="Arial" w:hAnsi="Arial" w:cs="Arial"/>
          <w:sz w:val="24"/>
          <w:szCs w:val="24"/>
          <w:lang w:val="pl-PL"/>
        </w:rPr>
        <w:t xml:space="preserve"> określa uchwała Walnego Zebrania Członków.</w:t>
      </w:r>
    </w:p>
    <w:p w14:paraId="215DD1A1" w14:textId="77777777" w:rsidR="00D45367" w:rsidRPr="00E45811" w:rsidRDefault="00D45367" w:rsidP="00AD4EE5">
      <w:pPr>
        <w:pStyle w:val="Akapitzlist"/>
        <w:numPr>
          <w:ilvl w:val="3"/>
          <w:numId w:val="20"/>
        </w:numPr>
        <w:spacing w:before="0" w:after="120"/>
        <w:ind w:left="426" w:hanging="426"/>
        <w:jc w:val="both"/>
        <w:rPr>
          <w:rFonts w:ascii="Arial" w:hAnsi="Arial" w:cs="Arial"/>
          <w:sz w:val="24"/>
          <w:szCs w:val="24"/>
          <w:lang w:val="pl-PL"/>
        </w:rPr>
        <w:sectPr w:rsidR="00D45367" w:rsidRPr="00E45811" w:rsidSect="00A95154">
          <w:footerReference w:type="default" r:id="rId8"/>
          <w:pgSz w:w="11906" w:h="16838" w:code="9"/>
          <w:pgMar w:top="1134" w:right="1418" w:bottom="1418" w:left="1418" w:header="709" w:footer="709" w:gutter="0"/>
          <w:pgBorders w:offsetFrom="page">
            <w:top w:val="single" w:sz="24" w:space="24" w:color="DBE5F1"/>
            <w:left w:val="single" w:sz="24" w:space="24" w:color="DBE5F1"/>
            <w:bottom w:val="single" w:sz="24" w:space="24" w:color="DBE5F1"/>
            <w:right w:val="single" w:sz="24" w:space="24" w:color="DBE5F1"/>
          </w:pgBorders>
          <w:cols w:space="708"/>
          <w:rtlGutter/>
          <w:docGrid w:linePitch="360"/>
        </w:sectPr>
      </w:pPr>
    </w:p>
    <w:p w14:paraId="273FC829" w14:textId="77777777" w:rsidR="005F2783" w:rsidRPr="00C27FF9" w:rsidRDefault="005F2783">
      <w:pPr>
        <w:pStyle w:val="Nagwek2"/>
        <w:ind w:left="540" w:hanging="540"/>
        <w:jc w:val="center"/>
        <w:rPr>
          <w:rFonts w:ascii="Arial" w:hAnsi="Arial" w:cs="Arial"/>
          <w:b/>
          <w:bCs/>
          <w:lang w:val="pl-PL"/>
        </w:rPr>
      </w:pPr>
      <w:r w:rsidRPr="00C27FF9">
        <w:rPr>
          <w:rFonts w:ascii="Arial" w:hAnsi="Arial" w:cs="Arial"/>
          <w:b/>
          <w:bCs/>
          <w:lang w:val="pl-PL"/>
        </w:rPr>
        <w:lastRenderedPageBreak/>
        <w:t>Rozdział II</w:t>
      </w:r>
    </w:p>
    <w:p w14:paraId="54EE88FC" w14:textId="77777777" w:rsidR="005F2783" w:rsidRPr="00C27FF9" w:rsidRDefault="005F2783">
      <w:pPr>
        <w:pStyle w:val="Akapitzlist"/>
        <w:spacing w:line="480" w:lineRule="auto"/>
        <w:ind w:left="540" w:hanging="540"/>
        <w:jc w:val="center"/>
        <w:rPr>
          <w:rFonts w:ascii="Arial" w:hAnsi="Arial" w:cs="Arial"/>
          <w:b/>
          <w:bCs/>
          <w:i/>
          <w:iCs/>
          <w:sz w:val="24"/>
          <w:szCs w:val="24"/>
          <w:lang w:val="pl-PL"/>
        </w:rPr>
      </w:pPr>
      <w:r w:rsidRPr="00C27FF9">
        <w:rPr>
          <w:rFonts w:ascii="Arial" w:hAnsi="Arial" w:cs="Arial"/>
          <w:b/>
          <w:bCs/>
          <w:i/>
          <w:iCs/>
          <w:sz w:val="24"/>
          <w:szCs w:val="24"/>
          <w:lang w:val="pl-PL"/>
        </w:rPr>
        <w:t>Cele i środki działania NGR</w:t>
      </w:r>
    </w:p>
    <w:p w14:paraId="5E0A1F4F" w14:textId="77777777" w:rsidR="005F2783" w:rsidRPr="004D112D" w:rsidRDefault="005F2783" w:rsidP="004D112D">
      <w:pPr>
        <w:pStyle w:val="Akapitzlist"/>
        <w:spacing w:before="0" w:after="120"/>
        <w:ind w:left="540" w:hanging="54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 5.</w:t>
      </w:r>
    </w:p>
    <w:p w14:paraId="45600BE4" w14:textId="77777777" w:rsidR="005F2783" w:rsidRPr="00C27FF9" w:rsidRDefault="005F2783" w:rsidP="004D112D">
      <w:pPr>
        <w:spacing w:before="0" w:after="120"/>
        <w:ind w:left="709" w:hanging="709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 xml:space="preserve">Celem działania Nadnoteckiej Grupy Rybackiej jest: </w:t>
      </w:r>
    </w:p>
    <w:p w14:paraId="10B4FCC7" w14:textId="4A70A6B2" w:rsidR="005F2783" w:rsidRPr="00C27FF9" w:rsidRDefault="00C10ACF" w:rsidP="008D1F81">
      <w:pPr>
        <w:widowControl w:val="0"/>
        <w:numPr>
          <w:ilvl w:val="0"/>
          <w:numId w:val="21"/>
        </w:numPr>
        <w:overflowPunct w:val="0"/>
        <w:adjustRightInd w:val="0"/>
        <w:spacing w:before="0" w:after="120"/>
        <w:ind w:left="709" w:hanging="425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d</w:t>
      </w:r>
      <w:r w:rsidR="005F2783" w:rsidRPr="00C27FF9">
        <w:rPr>
          <w:rFonts w:ascii="Arial" w:hAnsi="Arial" w:cs="Arial"/>
          <w:sz w:val="24"/>
          <w:szCs w:val="24"/>
          <w:lang w:val="pl-PL"/>
        </w:rPr>
        <w:t>ziałanie na rzecz rozwoju obszarów rybackich</w:t>
      </w:r>
      <w:r w:rsidR="00F67BC7" w:rsidRPr="00C27FF9">
        <w:rPr>
          <w:rFonts w:ascii="Arial" w:hAnsi="Arial" w:cs="Arial"/>
          <w:sz w:val="24"/>
          <w:szCs w:val="24"/>
          <w:lang w:val="pl-PL"/>
        </w:rPr>
        <w:t xml:space="preserve"> i obszarów akwakultury</w:t>
      </w:r>
      <w:r>
        <w:rPr>
          <w:rFonts w:ascii="Arial" w:hAnsi="Arial" w:cs="Arial"/>
          <w:sz w:val="24"/>
          <w:szCs w:val="24"/>
          <w:lang w:val="pl-PL"/>
        </w:rPr>
        <w:t>;</w:t>
      </w:r>
    </w:p>
    <w:p w14:paraId="0A5214B2" w14:textId="4F9F1C22" w:rsidR="005F2783" w:rsidRPr="00C27FF9" w:rsidRDefault="00C10ACF" w:rsidP="008D1F81">
      <w:pPr>
        <w:widowControl w:val="0"/>
        <w:numPr>
          <w:ilvl w:val="0"/>
          <w:numId w:val="21"/>
        </w:numPr>
        <w:overflowPunct w:val="0"/>
        <w:adjustRightInd w:val="0"/>
        <w:spacing w:before="0" w:after="120"/>
        <w:ind w:left="709" w:hanging="425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a</w:t>
      </w:r>
      <w:r w:rsidR="005F2783" w:rsidRPr="00C27FF9">
        <w:rPr>
          <w:rFonts w:ascii="Arial" w:hAnsi="Arial" w:cs="Arial"/>
          <w:sz w:val="24"/>
          <w:szCs w:val="24"/>
          <w:lang w:val="pl-PL"/>
        </w:rPr>
        <w:t xml:space="preserve">ktywizowanie społeczności zamieszkujących obszary </w:t>
      </w:r>
      <w:r w:rsidR="00F67BC7" w:rsidRPr="00C27FF9">
        <w:rPr>
          <w:rFonts w:ascii="Arial" w:hAnsi="Arial" w:cs="Arial"/>
          <w:sz w:val="24"/>
          <w:szCs w:val="24"/>
          <w:lang w:val="pl-PL"/>
        </w:rPr>
        <w:t>rybackie i obszary akwakultury</w:t>
      </w:r>
      <w:r>
        <w:rPr>
          <w:rFonts w:ascii="Arial" w:hAnsi="Arial" w:cs="Arial"/>
          <w:sz w:val="24"/>
          <w:szCs w:val="24"/>
          <w:lang w:val="pl-PL"/>
        </w:rPr>
        <w:t>;</w:t>
      </w:r>
    </w:p>
    <w:p w14:paraId="09F09F33" w14:textId="7BD01BF1" w:rsidR="005F2783" w:rsidRDefault="00C10ACF" w:rsidP="008D1F81">
      <w:pPr>
        <w:widowControl w:val="0"/>
        <w:numPr>
          <w:ilvl w:val="0"/>
          <w:numId w:val="21"/>
        </w:numPr>
        <w:overflowPunct w:val="0"/>
        <w:adjustRightInd w:val="0"/>
        <w:spacing w:before="0" w:after="120"/>
        <w:ind w:left="709" w:hanging="425"/>
        <w:jc w:val="both"/>
        <w:rPr>
          <w:ins w:id="80" w:author="Sekretariat" w:date="2024-03-14T09:00:00Z"/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</w:t>
      </w:r>
      <w:r w:rsidR="005F2783" w:rsidRPr="00C27FF9">
        <w:rPr>
          <w:rFonts w:ascii="Arial" w:hAnsi="Arial" w:cs="Arial"/>
          <w:sz w:val="24"/>
          <w:szCs w:val="24"/>
          <w:lang w:val="pl-PL"/>
        </w:rPr>
        <w:t xml:space="preserve">ealizację strategii rozwoju </w:t>
      </w:r>
      <w:r w:rsidR="00483B25" w:rsidRPr="00C27FF9">
        <w:rPr>
          <w:rFonts w:ascii="Arial" w:hAnsi="Arial" w:cs="Arial"/>
          <w:sz w:val="24"/>
          <w:szCs w:val="24"/>
          <w:lang w:val="pl-PL"/>
        </w:rPr>
        <w:t xml:space="preserve">lokalnego kierowanego </w:t>
      </w:r>
      <w:r w:rsidR="00F67BC7" w:rsidRPr="00C27FF9">
        <w:rPr>
          <w:rFonts w:ascii="Arial" w:hAnsi="Arial" w:cs="Arial"/>
          <w:sz w:val="24"/>
          <w:szCs w:val="24"/>
          <w:lang w:val="pl-PL"/>
        </w:rPr>
        <w:t>przez społeczność</w:t>
      </w:r>
      <w:r w:rsidR="005F2783" w:rsidRPr="00C27FF9">
        <w:rPr>
          <w:rFonts w:ascii="Arial" w:hAnsi="Arial" w:cs="Arial"/>
          <w:sz w:val="24"/>
          <w:szCs w:val="24"/>
          <w:lang w:val="pl-PL"/>
        </w:rPr>
        <w:t xml:space="preserve"> (</w:t>
      </w:r>
      <w:r w:rsidR="006C43DC" w:rsidRPr="00C27FF9">
        <w:rPr>
          <w:rFonts w:ascii="Arial" w:hAnsi="Arial" w:cs="Arial"/>
          <w:sz w:val="24"/>
          <w:szCs w:val="24"/>
          <w:lang w:val="pl-PL"/>
        </w:rPr>
        <w:t xml:space="preserve">w skrócie </w:t>
      </w:r>
      <w:r>
        <w:rPr>
          <w:rFonts w:ascii="Arial" w:hAnsi="Arial" w:cs="Arial"/>
          <w:sz w:val="24"/>
          <w:szCs w:val="24"/>
          <w:lang w:val="pl-PL"/>
        </w:rPr>
        <w:t>„</w:t>
      </w:r>
      <w:r w:rsidR="005F2783" w:rsidRPr="00C27FF9">
        <w:rPr>
          <w:rFonts w:ascii="Arial" w:hAnsi="Arial" w:cs="Arial"/>
          <w:sz w:val="24"/>
          <w:szCs w:val="24"/>
          <w:lang w:val="pl-PL"/>
        </w:rPr>
        <w:t>LSR</w:t>
      </w:r>
      <w:r>
        <w:rPr>
          <w:rFonts w:ascii="Arial" w:hAnsi="Arial" w:cs="Arial"/>
          <w:sz w:val="24"/>
          <w:szCs w:val="24"/>
          <w:lang w:val="pl-PL"/>
        </w:rPr>
        <w:t>”</w:t>
      </w:r>
      <w:r w:rsidR="005F2783" w:rsidRPr="00C27FF9">
        <w:rPr>
          <w:rFonts w:ascii="Arial" w:hAnsi="Arial" w:cs="Arial"/>
          <w:sz w:val="24"/>
          <w:szCs w:val="24"/>
          <w:lang w:val="pl-PL"/>
        </w:rPr>
        <w:t>)</w:t>
      </w:r>
      <w:r>
        <w:rPr>
          <w:rFonts w:ascii="Arial" w:hAnsi="Arial" w:cs="Arial"/>
          <w:sz w:val="24"/>
          <w:szCs w:val="24"/>
          <w:lang w:val="pl-PL"/>
        </w:rPr>
        <w:t>;</w:t>
      </w:r>
    </w:p>
    <w:p w14:paraId="085B8511" w14:textId="77777777" w:rsidR="00535E5A" w:rsidRDefault="00C10ACF" w:rsidP="008D1F81">
      <w:pPr>
        <w:widowControl w:val="0"/>
        <w:numPr>
          <w:ilvl w:val="0"/>
          <w:numId w:val="21"/>
        </w:numPr>
        <w:overflowPunct w:val="0"/>
        <w:adjustRightInd w:val="0"/>
        <w:spacing w:before="0" w:after="120" w:line="240" w:lineRule="auto"/>
        <w:ind w:left="709" w:hanging="425"/>
        <w:jc w:val="both"/>
        <w:rPr>
          <w:ins w:id="81" w:author="NGR-2 NGR" w:date="2024-01-03T09:21:00Z"/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z</w:t>
      </w:r>
      <w:r w:rsidR="005F2783" w:rsidRPr="00C27FF9">
        <w:rPr>
          <w:rFonts w:ascii="Arial" w:hAnsi="Arial" w:cs="Arial"/>
          <w:sz w:val="24"/>
          <w:szCs w:val="24"/>
          <w:lang w:val="pl-PL"/>
        </w:rPr>
        <w:t xml:space="preserve">łagodzenie </w:t>
      </w:r>
      <w:r w:rsidR="002D350A" w:rsidRPr="00C27FF9">
        <w:rPr>
          <w:rFonts w:ascii="Arial" w:hAnsi="Arial" w:cs="Arial"/>
          <w:sz w:val="24"/>
          <w:szCs w:val="24"/>
          <w:lang w:val="pl-PL"/>
        </w:rPr>
        <w:t xml:space="preserve">negatywnych </w:t>
      </w:r>
      <w:r w:rsidR="005F2783" w:rsidRPr="00C27FF9">
        <w:rPr>
          <w:rFonts w:ascii="Arial" w:hAnsi="Arial" w:cs="Arial"/>
          <w:sz w:val="24"/>
          <w:szCs w:val="24"/>
          <w:lang w:val="pl-PL"/>
        </w:rPr>
        <w:t>skutków zmian strukturalnych w sektorze rybackim</w:t>
      </w:r>
      <w:ins w:id="82" w:author="NGR-2 NGR" w:date="2024-01-03T08:57:00Z">
        <w:r w:rsidR="00535E5A">
          <w:rPr>
            <w:rFonts w:ascii="Arial" w:hAnsi="Arial" w:cs="Arial"/>
            <w:sz w:val="24"/>
            <w:szCs w:val="24"/>
            <w:lang w:val="pl-PL"/>
          </w:rPr>
          <w:t>;</w:t>
        </w:r>
      </w:ins>
    </w:p>
    <w:p w14:paraId="6F181348" w14:textId="21705DC2" w:rsidR="005F2783" w:rsidRDefault="00535E5A" w:rsidP="008D1F81">
      <w:pPr>
        <w:pStyle w:val="Default"/>
        <w:widowControl w:val="0"/>
        <w:numPr>
          <w:ilvl w:val="0"/>
          <w:numId w:val="21"/>
        </w:numPr>
        <w:overflowPunct w:val="0"/>
        <w:spacing w:after="120"/>
        <w:ind w:left="709" w:hanging="425"/>
        <w:jc w:val="both"/>
        <w:rPr>
          <w:ins w:id="83" w:author="NGR-2 NGR" w:date="2024-01-03T09:09:00Z"/>
          <w:rFonts w:ascii="Arial" w:hAnsi="Arial" w:cs="Arial"/>
        </w:rPr>
      </w:pPr>
      <w:ins w:id="84" w:author="NGR-2 NGR" w:date="2024-01-03T08:59:00Z">
        <w:r w:rsidRPr="00535E5A">
          <w:rPr>
            <w:rFonts w:ascii="Arial" w:hAnsi="Arial" w:cs="Arial"/>
          </w:rPr>
          <w:t>wspieranie działań na rzecz ochrony środowiska, przeciwdziałania zmianom klimatu</w:t>
        </w:r>
        <w:r>
          <w:rPr>
            <w:rFonts w:ascii="Arial" w:hAnsi="Arial" w:cs="Arial"/>
          </w:rPr>
          <w:t xml:space="preserve"> lub wspomagania dos</w:t>
        </w:r>
      </w:ins>
      <w:ins w:id="85" w:author="NGR-2 NGR" w:date="2024-01-03T09:00:00Z">
        <w:r>
          <w:rPr>
            <w:rFonts w:ascii="Arial" w:hAnsi="Arial" w:cs="Arial"/>
          </w:rPr>
          <w:t>tosowywania się do tych zmian;</w:t>
        </w:r>
      </w:ins>
    </w:p>
    <w:p w14:paraId="06D83C53" w14:textId="4AB204C0" w:rsidR="001158A9" w:rsidRDefault="001158A9" w:rsidP="008D1F81">
      <w:pPr>
        <w:pStyle w:val="Default"/>
        <w:widowControl w:val="0"/>
        <w:numPr>
          <w:ilvl w:val="0"/>
          <w:numId w:val="21"/>
        </w:numPr>
        <w:overflowPunct w:val="0"/>
        <w:spacing w:after="120"/>
        <w:ind w:left="709" w:hanging="425"/>
        <w:jc w:val="both"/>
        <w:rPr>
          <w:ins w:id="86" w:author="NGR-2 NGR" w:date="2024-01-03T09:10:00Z"/>
          <w:rFonts w:ascii="Arial" w:hAnsi="Arial" w:cs="Arial"/>
        </w:rPr>
      </w:pPr>
      <w:ins w:id="87" w:author="NGR-2 NGR" w:date="2024-01-03T09:09:00Z">
        <w:r w:rsidRPr="001158A9">
          <w:rPr>
            <w:rFonts w:ascii="Arial" w:hAnsi="Arial" w:cs="Arial"/>
          </w:rPr>
          <w:t xml:space="preserve">wspieranie działań promujących dziedzictwo </w:t>
        </w:r>
      </w:ins>
      <w:ins w:id="88" w:author="NGR-2 NGR" w:date="2024-01-03T09:12:00Z">
        <w:r>
          <w:rPr>
            <w:rFonts w:ascii="Arial" w:hAnsi="Arial" w:cs="Arial"/>
          </w:rPr>
          <w:t xml:space="preserve">kulturowe, tradycje </w:t>
        </w:r>
      </w:ins>
      <w:ins w:id="89" w:author="NGR-2 NGR" w:date="2024-01-03T09:13:00Z">
        <w:r>
          <w:rPr>
            <w:rFonts w:ascii="Arial" w:hAnsi="Arial" w:cs="Arial"/>
          </w:rPr>
          <w:t xml:space="preserve">obszaru rybackiego i akwakultury </w:t>
        </w:r>
      </w:ins>
      <w:ins w:id="90" w:author="NGR-2 NGR" w:date="2024-01-03T09:09:00Z">
        <w:r w:rsidRPr="001158A9">
          <w:rPr>
            <w:rFonts w:ascii="Arial" w:hAnsi="Arial" w:cs="Arial"/>
          </w:rPr>
          <w:t>oraz promocj</w:t>
        </w:r>
      </w:ins>
      <w:ins w:id="91" w:author="NGR-2 NGR" w:date="2024-01-03T09:13:00Z">
        <w:r>
          <w:rPr>
            <w:rFonts w:ascii="Arial" w:hAnsi="Arial" w:cs="Arial"/>
          </w:rPr>
          <w:t>a</w:t>
        </w:r>
      </w:ins>
      <w:ins w:id="92" w:author="NGR-2 NGR" w:date="2024-01-03T09:09:00Z">
        <w:r w:rsidRPr="001158A9">
          <w:rPr>
            <w:rFonts w:ascii="Arial" w:hAnsi="Arial" w:cs="Arial"/>
          </w:rPr>
          <w:t xml:space="preserve"> produktów</w:t>
        </w:r>
      </w:ins>
      <w:ins w:id="93" w:author="NGR-2 NGR" w:date="2024-01-03T09:13:00Z">
        <w:r>
          <w:rPr>
            <w:rFonts w:ascii="Arial" w:hAnsi="Arial" w:cs="Arial"/>
          </w:rPr>
          <w:t xml:space="preserve"> rybactwa</w:t>
        </w:r>
      </w:ins>
      <w:ins w:id="94" w:author="NGR-2 NGR" w:date="2024-01-03T09:14:00Z">
        <w:r>
          <w:rPr>
            <w:rFonts w:ascii="Arial" w:hAnsi="Arial" w:cs="Arial"/>
          </w:rPr>
          <w:t>;</w:t>
        </w:r>
      </w:ins>
    </w:p>
    <w:p w14:paraId="7B185602" w14:textId="67F87FBE" w:rsidR="001158A9" w:rsidRDefault="001158A9" w:rsidP="008D1F81">
      <w:pPr>
        <w:pStyle w:val="Default"/>
        <w:widowControl w:val="0"/>
        <w:numPr>
          <w:ilvl w:val="0"/>
          <w:numId w:val="21"/>
        </w:numPr>
        <w:overflowPunct w:val="0"/>
        <w:spacing w:after="120"/>
        <w:ind w:left="709" w:hanging="425"/>
        <w:jc w:val="both"/>
        <w:rPr>
          <w:ins w:id="95" w:author="NGR-2 NGR" w:date="2024-01-03T09:11:00Z"/>
          <w:rFonts w:ascii="Arial" w:hAnsi="Arial" w:cs="Arial"/>
        </w:rPr>
      </w:pPr>
      <w:ins w:id="96" w:author="NGR-2 NGR" w:date="2024-01-03T09:10:00Z">
        <w:r w:rsidRPr="001158A9">
          <w:rPr>
            <w:rFonts w:ascii="Arial" w:hAnsi="Arial" w:cs="Arial"/>
          </w:rPr>
          <w:t>edukacja dotycząca regionu, zdrowego żywienia, ochrony środowiska,</w:t>
        </w:r>
      </w:ins>
    </w:p>
    <w:p w14:paraId="36E78E9A" w14:textId="364CB79F" w:rsidR="001158A9" w:rsidRPr="001158A9" w:rsidRDefault="001158A9" w:rsidP="008D1F81">
      <w:pPr>
        <w:pStyle w:val="Akapitzlist"/>
        <w:numPr>
          <w:ilvl w:val="0"/>
          <w:numId w:val="21"/>
        </w:numPr>
        <w:ind w:left="709" w:hanging="425"/>
        <w:rPr>
          <w:ins w:id="97" w:author="NGR-2 NGR" w:date="2024-01-03T09:11:00Z"/>
          <w:rFonts w:ascii="Arial" w:hAnsi="Arial" w:cs="Arial"/>
          <w:color w:val="000000"/>
          <w:sz w:val="24"/>
          <w:szCs w:val="24"/>
          <w:lang w:val="pl-PL" w:eastAsia="pl-PL"/>
        </w:rPr>
      </w:pPr>
      <w:ins w:id="98" w:author="NGR-2 NGR" w:date="2024-01-03T09:11:00Z">
        <w:r w:rsidRPr="001158A9">
          <w:rPr>
            <w:rFonts w:ascii="Arial" w:hAnsi="Arial" w:cs="Arial"/>
            <w:color w:val="000000"/>
            <w:sz w:val="24"/>
            <w:szCs w:val="24"/>
            <w:lang w:val="pl-PL" w:eastAsia="pl-PL"/>
          </w:rPr>
          <w:t xml:space="preserve">upowszechnianie i promocja zdrowego stylu życia oraz </w:t>
        </w:r>
      </w:ins>
      <w:ins w:id="99" w:author="NGR-2 NGR" w:date="2024-01-03T09:14:00Z">
        <w:r>
          <w:rPr>
            <w:rFonts w:ascii="Arial" w:hAnsi="Arial" w:cs="Arial"/>
            <w:color w:val="000000"/>
            <w:sz w:val="24"/>
            <w:szCs w:val="24"/>
            <w:lang w:val="pl-PL" w:eastAsia="pl-PL"/>
          </w:rPr>
          <w:t>aktywności fizycznej</w:t>
        </w:r>
      </w:ins>
      <w:ins w:id="100" w:author="NGR-2 NGR" w:date="2024-01-03T09:11:00Z">
        <w:r w:rsidRPr="001158A9">
          <w:rPr>
            <w:rFonts w:ascii="Arial" w:hAnsi="Arial" w:cs="Arial"/>
            <w:color w:val="000000"/>
            <w:sz w:val="24"/>
            <w:szCs w:val="24"/>
            <w:lang w:val="pl-PL" w:eastAsia="pl-PL"/>
          </w:rPr>
          <w:t>;</w:t>
        </w:r>
      </w:ins>
    </w:p>
    <w:p w14:paraId="3EEFE0AC" w14:textId="1FAEC2A8" w:rsidR="001158A9" w:rsidRDefault="00CB5FFA" w:rsidP="008D1F81">
      <w:pPr>
        <w:pStyle w:val="Default"/>
        <w:widowControl w:val="0"/>
        <w:numPr>
          <w:ilvl w:val="0"/>
          <w:numId w:val="21"/>
        </w:numPr>
        <w:overflowPunct w:val="0"/>
        <w:spacing w:after="120"/>
        <w:ind w:left="709" w:hanging="425"/>
        <w:jc w:val="both"/>
        <w:rPr>
          <w:ins w:id="101" w:author="NGR-2 NGR" w:date="2024-01-03T09:18:00Z"/>
          <w:rFonts w:ascii="Arial" w:hAnsi="Arial" w:cs="Arial"/>
        </w:rPr>
      </w:pPr>
      <w:ins w:id="102" w:author="NGR-2 NGR" w:date="2024-01-03T09:14:00Z">
        <w:r>
          <w:rPr>
            <w:rFonts w:ascii="Arial" w:hAnsi="Arial" w:cs="Arial"/>
          </w:rPr>
          <w:t xml:space="preserve">wspieranie </w:t>
        </w:r>
      </w:ins>
      <w:ins w:id="103" w:author="NGR-2 NGR" w:date="2024-01-03T09:15:00Z">
        <w:r>
          <w:rPr>
            <w:rFonts w:ascii="Arial" w:hAnsi="Arial" w:cs="Arial"/>
          </w:rPr>
          <w:t xml:space="preserve">rozwoju przedsiębiorczości </w:t>
        </w:r>
      </w:ins>
      <w:ins w:id="104" w:author="NGR-2 NGR" w:date="2024-01-03T09:16:00Z">
        <w:r>
          <w:rPr>
            <w:rFonts w:ascii="Arial" w:hAnsi="Arial" w:cs="Arial"/>
          </w:rPr>
          <w:t>na obszarze rybackim i akwakultury;</w:t>
        </w:r>
      </w:ins>
    </w:p>
    <w:p w14:paraId="10EDF170" w14:textId="2609A9BA" w:rsidR="00765780" w:rsidRDefault="00765780" w:rsidP="008D1F81">
      <w:pPr>
        <w:pStyle w:val="Default"/>
        <w:widowControl w:val="0"/>
        <w:numPr>
          <w:ilvl w:val="0"/>
          <w:numId w:val="21"/>
        </w:numPr>
        <w:overflowPunct w:val="0"/>
        <w:spacing w:after="120"/>
        <w:ind w:left="709" w:hanging="425"/>
        <w:jc w:val="both"/>
        <w:rPr>
          <w:ins w:id="105" w:author="NGR-2 NGR" w:date="2024-01-03T09:19:00Z"/>
          <w:rFonts w:ascii="Arial" w:hAnsi="Arial" w:cs="Arial"/>
        </w:rPr>
      </w:pPr>
      <w:ins w:id="106" w:author="NGR-2 NGR" w:date="2024-01-03T09:18:00Z">
        <w:r>
          <w:rPr>
            <w:rFonts w:ascii="Arial" w:hAnsi="Arial" w:cs="Arial"/>
          </w:rPr>
          <w:t>p</w:t>
        </w:r>
        <w:r w:rsidRPr="00765780">
          <w:rPr>
            <w:rFonts w:ascii="Arial" w:hAnsi="Arial" w:cs="Arial"/>
          </w:rPr>
          <w:t>opraw</w:t>
        </w:r>
        <w:r>
          <w:rPr>
            <w:rFonts w:ascii="Arial" w:hAnsi="Arial" w:cs="Arial"/>
          </w:rPr>
          <w:t xml:space="preserve">a </w:t>
        </w:r>
        <w:r w:rsidRPr="00765780">
          <w:rPr>
            <w:rFonts w:ascii="Arial" w:hAnsi="Arial" w:cs="Arial"/>
          </w:rPr>
          <w:t xml:space="preserve">warunków życia ludności </w:t>
        </w:r>
        <w:r>
          <w:rPr>
            <w:rFonts w:ascii="Arial" w:hAnsi="Arial" w:cs="Arial"/>
          </w:rPr>
          <w:t>zamieszkującej obs</w:t>
        </w:r>
      </w:ins>
      <w:ins w:id="107" w:author="NGR-2 NGR" w:date="2024-01-03T09:19:00Z">
        <w:r>
          <w:rPr>
            <w:rFonts w:ascii="Arial" w:hAnsi="Arial" w:cs="Arial"/>
          </w:rPr>
          <w:t>zar rybacki i akwakultury;</w:t>
        </w:r>
      </w:ins>
    </w:p>
    <w:p w14:paraId="6D4C245D" w14:textId="55BDAC1D" w:rsidR="009C0AAF" w:rsidRDefault="008D1F81" w:rsidP="008D1F81">
      <w:pPr>
        <w:pStyle w:val="Default"/>
        <w:widowControl w:val="0"/>
        <w:numPr>
          <w:ilvl w:val="0"/>
          <w:numId w:val="21"/>
        </w:numPr>
        <w:overflowPunct w:val="0"/>
        <w:spacing w:after="120"/>
        <w:ind w:left="709" w:hanging="425"/>
        <w:jc w:val="both"/>
        <w:rPr>
          <w:ins w:id="108" w:author="Michał Birula" w:date="2024-03-21T10:24:00Z"/>
          <w:rFonts w:ascii="Arial" w:hAnsi="Arial" w:cs="Arial"/>
        </w:rPr>
      </w:pPr>
      <w:ins w:id="109" w:author="NGR-2 NGR" w:date="2024-03-21T12:41:00Z">
        <w:r>
          <w:rPr>
            <w:rFonts w:ascii="Arial" w:hAnsi="Arial" w:cs="Arial"/>
          </w:rPr>
          <w:t>p</w:t>
        </w:r>
      </w:ins>
      <w:ins w:id="110" w:author="Michał Birula" w:date="2024-03-21T10:24:00Z">
        <w:r w:rsidR="009C0AAF">
          <w:rPr>
            <w:rFonts w:ascii="Arial" w:hAnsi="Arial" w:cs="Arial"/>
          </w:rPr>
          <w:t>rowadzenie działalności w zakresie chowu, hodowli, połowu, wprowadzania na rynek, obrotu lub przetwarzania produktów rybnych, w szczególności:</w:t>
        </w:r>
      </w:ins>
    </w:p>
    <w:p w14:paraId="72EEBF97" w14:textId="17588D2C" w:rsidR="009C0AAF" w:rsidRDefault="008D1F81" w:rsidP="009C0AAF">
      <w:pPr>
        <w:pStyle w:val="Default"/>
        <w:widowControl w:val="0"/>
        <w:numPr>
          <w:ilvl w:val="1"/>
          <w:numId w:val="21"/>
        </w:numPr>
        <w:overflowPunct w:val="0"/>
        <w:spacing w:after="120"/>
        <w:jc w:val="both"/>
        <w:rPr>
          <w:ins w:id="111" w:author="Michał Birula" w:date="2024-03-21T10:25:00Z"/>
          <w:rFonts w:ascii="Arial" w:hAnsi="Arial" w:cs="Arial"/>
        </w:rPr>
      </w:pPr>
      <w:ins w:id="112" w:author="NGR-2 NGR" w:date="2024-03-21T12:41:00Z">
        <w:r>
          <w:rPr>
            <w:rFonts w:ascii="Arial" w:hAnsi="Arial" w:cs="Arial"/>
          </w:rPr>
          <w:t>z</w:t>
        </w:r>
      </w:ins>
      <w:ins w:id="113" w:author="Michał Birula" w:date="2024-03-21T10:24:00Z">
        <w:r w:rsidR="009C0AAF">
          <w:rPr>
            <w:rFonts w:ascii="Arial" w:hAnsi="Arial" w:cs="Arial"/>
          </w:rPr>
          <w:t>rzeszanie ho</w:t>
        </w:r>
      </w:ins>
      <w:ins w:id="114" w:author="Michał Birula" w:date="2024-03-21T10:25:00Z">
        <w:r w:rsidR="009C0AAF">
          <w:rPr>
            <w:rFonts w:ascii="Arial" w:hAnsi="Arial" w:cs="Arial"/>
          </w:rPr>
          <w:t>dowców i producentów ryb śródlądowych oraz innych osób zainteresowanych rozwojem tego sektora;</w:t>
        </w:r>
      </w:ins>
    </w:p>
    <w:p w14:paraId="45E18352" w14:textId="44B71B7A" w:rsidR="009C0AAF" w:rsidRDefault="008D1F81" w:rsidP="009C0AAF">
      <w:pPr>
        <w:pStyle w:val="Default"/>
        <w:widowControl w:val="0"/>
        <w:numPr>
          <w:ilvl w:val="1"/>
          <w:numId w:val="21"/>
        </w:numPr>
        <w:overflowPunct w:val="0"/>
        <w:spacing w:after="120"/>
        <w:jc w:val="both"/>
        <w:rPr>
          <w:ins w:id="115" w:author="Michał Birula" w:date="2024-03-21T10:27:00Z"/>
          <w:rFonts w:ascii="Arial" w:hAnsi="Arial" w:cs="Arial"/>
        </w:rPr>
      </w:pPr>
      <w:ins w:id="116" w:author="NGR-2 NGR" w:date="2024-03-21T12:42:00Z">
        <w:r>
          <w:rPr>
            <w:rFonts w:ascii="Arial" w:hAnsi="Arial" w:cs="Arial"/>
          </w:rPr>
          <w:t>t</w:t>
        </w:r>
      </w:ins>
      <w:ins w:id="117" w:author="Michał Birula" w:date="2024-03-21T10:25:00Z">
        <w:r w:rsidR="009C0AAF">
          <w:rPr>
            <w:rFonts w:ascii="Arial" w:hAnsi="Arial" w:cs="Arial"/>
          </w:rPr>
          <w:t>wo</w:t>
        </w:r>
      </w:ins>
      <w:ins w:id="118" w:author="Michał Birula" w:date="2024-03-21T10:26:00Z">
        <w:r w:rsidR="009C0AAF">
          <w:rPr>
            <w:rFonts w:ascii="Arial" w:hAnsi="Arial" w:cs="Arial"/>
          </w:rPr>
          <w:t>rzenie sprzyjających warunków do harmonijnego rozwoju rybactwa</w:t>
        </w:r>
      </w:ins>
      <w:ins w:id="119" w:author="Michał Birula" w:date="2024-03-21T10:27:00Z">
        <w:r w:rsidR="009C0AAF">
          <w:rPr>
            <w:rFonts w:ascii="Arial" w:hAnsi="Arial" w:cs="Arial"/>
          </w:rPr>
          <w:t xml:space="preserve"> śródlądowego i akwakultury</w:t>
        </w:r>
      </w:ins>
    </w:p>
    <w:p w14:paraId="7175D025" w14:textId="6D496B5E" w:rsidR="009C0AAF" w:rsidRDefault="008D1F81" w:rsidP="009C0AAF">
      <w:pPr>
        <w:pStyle w:val="Default"/>
        <w:widowControl w:val="0"/>
        <w:numPr>
          <w:ilvl w:val="1"/>
          <w:numId w:val="21"/>
        </w:numPr>
        <w:overflowPunct w:val="0"/>
        <w:spacing w:after="120"/>
        <w:jc w:val="both"/>
        <w:rPr>
          <w:ins w:id="120" w:author="Michał Birula" w:date="2024-03-21T10:27:00Z"/>
          <w:rFonts w:ascii="Arial" w:hAnsi="Arial" w:cs="Arial"/>
        </w:rPr>
      </w:pPr>
      <w:ins w:id="121" w:author="NGR-2 NGR" w:date="2024-03-21T12:42:00Z">
        <w:r>
          <w:rPr>
            <w:rFonts w:ascii="Arial" w:hAnsi="Arial" w:cs="Arial"/>
          </w:rPr>
          <w:t>r</w:t>
        </w:r>
      </w:ins>
      <w:ins w:id="122" w:author="Michał Birula" w:date="2024-03-21T10:27:00Z">
        <w:r w:rsidR="009C0AAF">
          <w:rPr>
            <w:rFonts w:ascii="Arial" w:hAnsi="Arial" w:cs="Arial"/>
          </w:rPr>
          <w:t>eprezentowanie interesów hodowców i producentów ryb śródlądowych;</w:t>
        </w:r>
      </w:ins>
    </w:p>
    <w:p w14:paraId="2F0BB4B6" w14:textId="3547D738" w:rsidR="009C0AAF" w:rsidRDefault="008D1F81" w:rsidP="009C0AAF">
      <w:pPr>
        <w:pStyle w:val="Default"/>
        <w:widowControl w:val="0"/>
        <w:numPr>
          <w:ilvl w:val="1"/>
          <w:numId w:val="21"/>
        </w:numPr>
        <w:overflowPunct w:val="0"/>
        <w:spacing w:after="120"/>
        <w:jc w:val="both"/>
        <w:rPr>
          <w:ins w:id="123" w:author="Michał Birula" w:date="2024-03-21T10:28:00Z"/>
          <w:rFonts w:ascii="Arial" w:hAnsi="Arial" w:cs="Arial"/>
        </w:rPr>
      </w:pPr>
      <w:ins w:id="124" w:author="NGR-2 NGR" w:date="2024-03-21T12:42:00Z">
        <w:r>
          <w:rPr>
            <w:rFonts w:ascii="Arial" w:hAnsi="Arial" w:cs="Arial"/>
          </w:rPr>
          <w:t>p</w:t>
        </w:r>
      </w:ins>
      <w:ins w:id="125" w:author="Michał Birula" w:date="2024-03-21T10:27:00Z">
        <w:r w:rsidR="009C0AAF">
          <w:rPr>
            <w:rFonts w:ascii="Arial" w:hAnsi="Arial" w:cs="Arial"/>
          </w:rPr>
          <w:t>odejmowanie wszelkich działań zmierzających do zachowani</w:t>
        </w:r>
      </w:ins>
      <w:ins w:id="126" w:author="Michał Birula" w:date="2024-03-21T10:28:00Z">
        <w:r w:rsidR="009C0AAF">
          <w:rPr>
            <w:rFonts w:ascii="Arial" w:hAnsi="Arial" w:cs="Arial"/>
          </w:rPr>
          <w:t xml:space="preserve">a i zapewnienia stabilności, a w </w:t>
        </w:r>
      </w:ins>
      <w:ins w:id="127" w:author="Michał Birula" w:date="2024-03-21T10:32:00Z">
        <w:r w:rsidR="009C0AAF">
          <w:rPr>
            <w:rFonts w:ascii="Arial" w:hAnsi="Arial" w:cs="Arial"/>
          </w:rPr>
          <w:t>perspektywie</w:t>
        </w:r>
      </w:ins>
      <w:ins w:id="128" w:author="Michał Birula" w:date="2024-03-21T10:28:00Z">
        <w:r w:rsidR="009C0AAF">
          <w:rPr>
            <w:rFonts w:ascii="Arial" w:hAnsi="Arial" w:cs="Arial"/>
          </w:rPr>
          <w:t xml:space="preserve"> zwiększenia dochodów producentów i hodowców ryb śródlądowych;</w:t>
        </w:r>
      </w:ins>
    </w:p>
    <w:p w14:paraId="19489168" w14:textId="77791ED8" w:rsidR="009C0AAF" w:rsidRDefault="008D1F81" w:rsidP="009C0AAF">
      <w:pPr>
        <w:pStyle w:val="Default"/>
        <w:widowControl w:val="0"/>
        <w:numPr>
          <w:ilvl w:val="1"/>
          <w:numId w:val="21"/>
        </w:numPr>
        <w:overflowPunct w:val="0"/>
        <w:spacing w:after="120"/>
        <w:jc w:val="both"/>
        <w:rPr>
          <w:ins w:id="129" w:author="Michał Birula" w:date="2024-03-21T10:29:00Z"/>
          <w:rFonts w:ascii="Arial" w:hAnsi="Arial" w:cs="Arial"/>
        </w:rPr>
      </w:pPr>
      <w:ins w:id="130" w:author="NGR-2 NGR" w:date="2024-03-21T12:42:00Z">
        <w:r>
          <w:rPr>
            <w:rFonts w:ascii="Arial" w:hAnsi="Arial" w:cs="Arial"/>
          </w:rPr>
          <w:t>z</w:t>
        </w:r>
      </w:ins>
      <w:ins w:id="131" w:author="Michał Birula" w:date="2024-03-21T10:28:00Z">
        <w:r w:rsidR="009C0AAF">
          <w:rPr>
            <w:rFonts w:ascii="Arial" w:hAnsi="Arial" w:cs="Arial"/>
          </w:rPr>
          <w:t xml:space="preserve">bieranie, gromadzenie i przetwarzanie danych statystycznych dotyczących hodowli i produkcji ryb śródlądowych, </w:t>
        </w:r>
      </w:ins>
      <w:ins w:id="132" w:author="Michał Birula" w:date="2024-03-21T10:29:00Z">
        <w:r w:rsidR="009C0AAF">
          <w:rPr>
            <w:rFonts w:ascii="Arial" w:hAnsi="Arial" w:cs="Arial"/>
          </w:rPr>
          <w:t>a także udostępnianie ich hodowcom oraz producentom ryb śródlądowych;</w:t>
        </w:r>
      </w:ins>
    </w:p>
    <w:p w14:paraId="39CA38F4" w14:textId="5330C530" w:rsidR="009C0AAF" w:rsidRDefault="008D1F81" w:rsidP="009C0AAF">
      <w:pPr>
        <w:pStyle w:val="Default"/>
        <w:widowControl w:val="0"/>
        <w:numPr>
          <w:ilvl w:val="1"/>
          <w:numId w:val="21"/>
        </w:numPr>
        <w:overflowPunct w:val="0"/>
        <w:spacing w:after="120"/>
        <w:jc w:val="both"/>
        <w:rPr>
          <w:ins w:id="133" w:author="Michał Birula" w:date="2024-03-21T10:30:00Z"/>
          <w:rFonts w:ascii="Arial" w:hAnsi="Arial" w:cs="Arial"/>
        </w:rPr>
      </w:pPr>
      <w:ins w:id="134" w:author="NGR-2 NGR" w:date="2024-03-21T12:42:00Z">
        <w:r>
          <w:rPr>
            <w:rFonts w:ascii="Arial" w:hAnsi="Arial" w:cs="Arial"/>
          </w:rPr>
          <w:t>p</w:t>
        </w:r>
      </w:ins>
      <w:ins w:id="135" w:author="Michał Birula" w:date="2024-03-21T10:29:00Z">
        <w:r w:rsidR="009C0AAF">
          <w:rPr>
            <w:rFonts w:ascii="Arial" w:hAnsi="Arial" w:cs="Arial"/>
          </w:rPr>
          <w:t>rowadzenie działań integracyjnych pośród producentów i hodowców ryb śródlądowych,</w:t>
        </w:r>
      </w:ins>
    </w:p>
    <w:p w14:paraId="26A0C35D" w14:textId="3BF640DD" w:rsidR="009C0AAF" w:rsidRDefault="008D1F81" w:rsidP="009C0AAF">
      <w:pPr>
        <w:pStyle w:val="Default"/>
        <w:widowControl w:val="0"/>
        <w:numPr>
          <w:ilvl w:val="1"/>
          <w:numId w:val="21"/>
        </w:numPr>
        <w:overflowPunct w:val="0"/>
        <w:spacing w:after="120"/>
        <w:jc w:val="both"/>
        <w:rPr>
          <w:ins w:id="136" w:author="Michał Birula" w:date="2024-03-21T10:31:00Z"/>
          <w:rFonts w:ascii="Arial" w:hAnsi="Arial" w:cs="Arial"/>
        </w:rPr>
      </w:pPr>
      <w:ins w:id="137" w:author="NGR-2 NGR" w:date="2024-03-21T12:42:00Z">
        <w:r>
          <w:rPr>
            <w:rFonts w:ascii="Arial" w:hAnsi="Arial" w:cs="Arial"/>
          </w:rPr>
          <w:t>t</w:t>
        </w:r>
      </w:ins>
      <w:ins w:id="138" w:author="Michał Birula" w:date="2024-03-21T10:30:00Z">
        <w:r w:rsidR="009C0AAF">
          <w:rPr>
            <w:rFonts w:ascii="Arial" w:hAnsi="Arial" w:cs="Arial"/>
          </w:rPr>
          <w:t>worzenie kanałów udostępniania i przepływu informacji pomiędzy hodowcami i producentami ryb śródlądowych</w:t>
        </w:r>
      </w:ins>
      <w:ins w:id="139" w:author="Michał Birula" w:date="2024-03-21T10:31:00Z">
        <w:r w:rsidR="009C0AAF">
          <w:rPr>
            <w:rFonts w:ascii="Arial" w:hAnsi="Arial" w:cs="Arial"/>
          </w:rPr>
          <w:t>;</w:t>
        </w:r>
      </w:ins>
    </w:p>
    <w:p w14:paraId="5A1D0B73" w14:textId="738D16A7" w:rsidR="009C0AAF" w:rsidRDefault="008D1F81" w:rsidP="009C0AAF">
      <w:pPr>
        <w:pStyle w:val="Default"/>
        <w:widowControl w:val="0"/>
        <w:numPr>
          <w:ilvl w:val="1"/>
          <w:numId w:val="21"/>
        </w:numPr>
        <w:overflowPunct w:val="0"/>
        <w:spacing w:after="120"/>
        <w:jc w:val="both"/>
        <w:rPr>
          <w:ins w:id="140" w:author="Michał Birula" w:date="2024-03-21T10:32:00Z"/>
          <w:rFonts w:ascii="Arial" w:hAnsi="Arial" w:cs="Arial"/>
        </w:rPr>
      </w:pPr>
      <w:ins w:id="141" w:author="NGR-2 NGR" w:date="2024-03-21T12:42:00Z">
        <w:r>
          <w:rPr>
            <w:rFonts w:ascii="Arial" w:hAnsi="Arial" w:cs="Arial"/>
          </w:rPr>
          <w:t>p</w:t>
        </w:r>
      </w:ins>
      <w:ins w:id="142" w:author="Michał Birula" w:date="2024-03-21T10:31:00Z">
        <w:r w:rsidR="009C0AAF">
          <w:rPr>
            <w:rFonts w:ascii="Arial" w:hAnsi="Arial" w:cs="Arial"/>
          </w:rPr>
          <w:t xml:space="preserve">rowadzenie szkoleń, sympozjów, seminariów, webinariów, itp. </w:t>
        </w:r>
      </w:ins>
      <w:ins w:id="143" w:author="NGR-2 NGR" w:date="2024-03-21T11:56:00Z">
        <w:r w:rsidR="00112CF0">
          <w:rPr>
            <w:rFonts w:ascii="Arial" w:hAnsi="Arial" w:cs="Arial"/>
          </w:rPr>
          <w:t>d</w:t>
        </w:r>
      </w:ins>
      <w:ins w:id="144" w:author="Michał Birula" w:date="2024-03-21T10:31:00Z">
        <w:r w:rsidR="009C0AAF">
          <w:rPr>
            <w:rFonts w:ascii="Arial" w:hAnsi="Arial" w:cs="Arial"/>
          </w:rPr>
          <w:t>otyczących produkcji i hodowli ry</w:t>
        </w:r>
      </w:ins>
      <w:ins w:id="145" w:author="Michał Birula" w:date="2024-03-21T10:32:00Z">
        <w:r w:rsidR="009C0AAF">
          <w:rPr>
            <w:rFonts w:ascii="Arial" w:hAnsi="Arial" w:cs="Arial"/>
          </w:rPr>
          <w:t xml:space="preserve">b śródlądowych, celem umożliwienia pozyskania wiedzy naukowej oraz technicznej dla producentów i </w:t>
        </w:r>
        <w:r w:rsidR="009C0AAF">
          <w:rPr>
            <w:rFonts w:ascii="Arial" w:hAnsi="Arial" w:cs="Arial"/>
          </w:rPr>
          <w:lastRenderedPageBreak/>
          <w:t>hodowców ryb śródlądowych;</w:t>
        </w:r>
      </w:ins>
    </w:p>
    <w:p w14:paraId="40D1B7B9" w14:textId="33DE9CEA" w:rsidR="009C0AAF" w:rsidRDefault="008D1F81" w:rsidP="009C0AAF">
      <w:pPr>
        <w:pStyle w:val="Default"/>
        <w:widowControl w:val="0"/>
        <w:numPr>
          <w:ilvl w:val="1"/>
          <w:numId w:val="21"/>
        </w:numPr>
        <w:overflowPunct w:val="0"/>
        <w:spacing w:after="120"/>
        <w:jc w:val="both"/>
        <w:rPr>
          <w:ins w:id="146" w:author="Michał Birula" w:date="2024-03-21T10:37:00Z"/>
          <w:rFonts w:ascii="Arial" w:hAnsi="Arial" w:cs="Arial"/>
        </w:rPr>
      </w:pPr>
      <w:ins w:id="147" w:author="NGR-2 NGR" w:date="2024-03-21T12:42:00Z">
        <w:r>
          <w:rPr>
            <w:rFonts w:ascii="Arial" w:hAnsi="Arial" w:cs="Arial"/>
          </w:rPr>
          <w:t>p</w:t>
        </w:r>
      </w:ins>
      <w:ins w:id="148" w:author="Michał Birula" w:date="2024-03-21T10:32:00Z">
        <w:r w:rsidR="009C0AAF">
          <w:rPr>
            <w:rFonts w:ascii="Arial" w:hAnsi="Arial" w:cs="Arial"/>
          </w:rPr>
          <w:t xml:space="preserve">ośredniczenie </w:t>
        </w:r>
      </w:ins>
      <w:ins w:id="149" w:author="Michał Birula" w:date="2024-03-21T10:36:00Z">
        <w:r w:rsidR="004C35FE">
          <w:rPr>
            <w:rFonts w:ascii="Arial" w:hAnsi="Arial" w:cs="Arial"/>
          </w:rPr>
          <w:t>pomiędzy producentami i hodowcami ryb śródląd</w:t>
        </w:r>
      </w:ins>
      <w:ins w:id="150" w:author="Michał Birula" w:date="2024-03-21T10:37:00Z">
        <w:r w:rsidR="004C35FE">
          <w:rPr>
            <w:rFonts w:ascii="Arial" w:hAnsi="Arial" w:cs="Arial"/>
          </w:rPr>
          <w:t>owych, a innymi podmiotami potencjalnie zainteresowanymi podjęciem współpracy z ww. hodowcami i producentami;</w:t>
        </w:r>
      </w:ins>
    </w:p>
    <w:p w14:paraId="59F1B709" w14:textId="1FBB4FF7" w:rsidR="004C35FE" w:rsidRDefault="008D1F81" w:rsidP="009C0AAF">
      <w:pPr>
        <w:pStyle w:val="Default"/>
        <w:widowControl w:val="0"/>
        <w:numPr>
          <w:ilvl w:val="1"/>
          <w:numId w:val="21"/>
        </w:numPr>
        <w:overflowPunct w:val="0"/>
        <w:spacing w:after="120"/>
        <w:jc w:val="both"/>
        <w:rPr>
          <w:ins w:id="151" w:author="Michał Birula" w:date="2024-03-21T10:38:00Z"/>
          <w:rFonts w:ascii="Arial" w:hAnsi="Arial" w:cs="Arial"/>
        </w:rPr>
      </w:pPr>
      <w:ins w:id="152" w:author="NGR-2 NGR" w:date="2024-03-21T12:42:00Z">
        <w:r>
          <w:rPr>
            <w:rFonts w:ascii="Arial" w:hAnsi="Arial" w:cs="Arial"/>
          </w:rPr>
          <w:t>p</w:t>
        </w:r>
      </w:ins>
      <w:ins w:id="153" w:author="Michał Birula" w:date="2024-03-21T10:37:00Z">
        <w:r w:rsidR="004C35FE">
          <w:rPr>
            <w:rFonts w:ascii="Arial" w:hAnsi="Arial" w:cs="Arial"/>
          </w:rPr>
          <w:t>odejmowanie wszelkich działań zmierzających do zwiększenia spożycia ryb oraz produktów rybnych, a także popularyzacja zdrowego odżywiania ze szczególnym naciskiem na zwięks</w:t>
        </w:r>
      </w:ins>
      <w:ins w:id="154" w:author="Michał Birula" w:date="2024-03-21T10:38:00Z">
        <w:r w:rsidR="004C35FE">
          <w:rPr>
            <w:rFonts w:ascii="Arial" w:hAnsi="Arial" w:cs="Arial"/>
          </w:rPr>
          <w:t>zenie spożycia ryb oraz produktów rybnych;</w:t>
        </w:r>
      </w:ins>
    </w:p>
    <w:p w14:paraId="7E6F9D7D" w14:textId="3703FD86" w:rsidR="004C35FE" w:rsidRDefault="008D1F81" w:rsidP="009C0AAF">
      <w:pPr>
        <w:pStyle w:val="Default"/>
        <w:widowControl w:val="0"/>
        <w:numPr>
          <w:ilvl w:val="1"/>
          <w:numId w:val="21"/>
        </w:numPr>
        <w:overflowPunct w:val="0"/>
        <w:spacing w:after="120"/>
        <w:jc w:val="both"/>
        <w:rPr>
          <w:ins w:id="155" w:author="Michał Birula" w:date="2024-03-21T10:38:00Z"/>
          <w:rFonts w:ascii="Arial" w:hAnsi="Arial" w:cs="Arial"/>
        </w:rPr>
      </w:pPr>
      <w:ins w:id="156" w:author="NGR-2 NGR" w:date="2024-03-21T12:42:00Z">
        <w:r>
          <w:rPr>
            <w:rFonts w:ascii="Arial" w:hAnsi="Arial" w:cs="Arial"/>
          </w:rPr>
          <w:t>o</w:t>
        </w:r>
      </w:ins>
      <w:ins w:id="157" w:author="Michał Birula" w:date="2024-03-21T10:38:00Z">
        <w:r w:rsidR="004C35FE">
          <w:rPr>
            <w:rFonts w:ascii="Arial" w:hAnsi="Arial" w:cs="Arial"/>
          </w:rPr>
          <w:t>ddziaływanie na szeroko rozumiany rynek rybny, celem jego stymulacji oraz zrównoważonego rozwoju;</w:t>
        </w:r>
      </w:ins>
    </w:p>
    <w:p w14:paraId="19B33C28" w14:textId="0F277FA2" w:rsidR="004C35FE" w:rsidRDefault="008D1F81" w:rsidP="009C0AAF">
      <w:pPr>
        <w:pStyle w:val="Default"/>
        <w:widowControl w:val="0"/>
        <w:numPr>
          <w:ilvl w:val="1"/>
          <w:numId w:val="21"/>
        </w:numPr>
        <w:overflowPunct w:val="0"/>
        <w:spacing w:after="120"/>
        <w:jc w:val="both"/>
        <w:rPr>
          <w:ins w:id="158" w:author="Michał Birula" w:date="2024-03-21T10:40:00Z"/>
          <w:rFonts w:ascii="Arial" w:hAnsi="Arial" w:cs="Arial"/>
        </w:rPr>
      </w:pPr>
      <w:ins w:id="159" w:author="NGR-2 NGR" w:date="2024-03-21T12:42:00Z">
        <w:r>
          <w:rPr>
            <w:rFonts w:ascii="Arial" w:hAnsi="Arial" w:cs="Arial"/>
          </w:rPr>
          <w:t>p</w:t>
        </w:r>
      </w:ins>
      <w:ins w:id="160" w:author="Michał Birula" w:date="2024-03-21T10:39:00Z">
        <w:r w:rsidR="004C35FE">
          <w:rPr>
            <w:rFonts w:ascii="Arial" w:hAnsi="Arial" w:cs="Arial"/>
          </w:rPr>
          <w:t xml:space="preserve">rowadzenie działań promocyjnych oraz działań informacyjnych na terenie Rzeczpospolitej Polskiej oraz poza jej granicami celem zwiększenia </w:t>
        </w:r>
      </w:ins>
      <w:ins w:id="161" w:author="Michał Birula" w:date="2024-03-21T10:40:00Z">
        <w:r w:rsidR="004C35FE">
          <w:rPr>
            <w:rFonts w:ascii="Arial" w:hAnsi="Arial" w:cs="Arial"/>
          </w:rPr>
          <w:t>obrotu rybami oraz produktami rybnymi z nowymi podmiotami.</w:t>
        </w:r>
      </w:ins>
    </w:p>
    <w:p w14:paraId="4DF58F73" w14:textId="0F6119AF" w:rsidR="004C35FE" w:rsidRDefault="008D1F81" w:rsidP="009C0AAF">
      <w:pPr>
        <w:pStyle w:val="Default"/>
        <w:widowControl w:val="0"/>
        <w:numPr>
          <w:ilvl w:val="1"/>
          <w:numId w:val="21"/>
        </w:numPr>
        <w:overflowPunct w:val="0"/>
        <w:spacing w:after="120"/>
        <w:jc w:val="both"/>
        <w:rPr>
          <w:ins w:id="162" w:author="Michał Birula" w:date="2024-03-21T10:29:00Z"/>
          <w:rFonts w:ascii="Arial" w:hAnsi="Arial" w:cs="Arial"/>
        </w:rPr>
      </w:pPr>
      <w:ins w:id="163" w:author="NGR-2 NGR" w:date="2024-03-21T12:42:00Z">
        <w:r>
          <w:rPr>
            <w:rFonts w:ascii="Arial" w:hAnsi="Arial" w:cs="Arial"/>
          </w:rPr>
          <w:t>p</w:t>
        </w:r>
      </w:ins>
      <w:ins w:id="164" w:author="Michał Birula" w:date="2024-03-21T10:40:00Z">
        <w:r w:rsidR="004C35FE">
          <w:rPr>
            <w:rFonts w:ascii="Arial" w:hAnsi="Arial" w:cs="Arial"/>
          </w:rPr>
          <w:t>odejmowanie wszelkich innych działań nie wymienionych powyżej, których celem będzie szeroko rozumian</w:t>
        </w:r>
      </w:ins>
      <w:ins w:id="165" w:author="Michał Birula" w:date="2024-03-21T10:41:00Z">
        <w:r w:rsidR="004C35FE">
          <w:rPr>
            <w:rFonts w:ascii="Arial" w:hAnsi="Arial" w:cs="Arial"/>
          </w:rPr>
          <w:t>y rozwój produkcji ryb oraz produktów rybnych na terenie Rzeczpospolitej Polskiej oraz poza jej granicami.</w:t>
        </w:r>
      </w:ins>
    </w:p>
    <w:p w14:paraId="336CC42D" w14:textId="1AD835A9" w:rsidR="00E126A7" w:rsidRPr="00E126A7" w:rsidDel="00333ED3" w:rsidRDefault="00E126A7" w:rsidP="008C0DF8">
      <w:pPr>
        <w:pStyle w:val="Default"/>
        <w:widowControl w:val="0"/>
        <w:overflowPunct w:val="0"/>
        <w:spacing w:after="120"/>
        <w:ind w:left="284"/>
        <w:jc w:val="both"/>
        <w:rPr>
          <w:del w:id="166" w:author="NGR-2 NGR" w:date="2024-03-21T12:46:00Z"/>
          <w:rFonts w:ascii="Arial" w:hAnsi="Arial" w:cs="Arial"/>
          <w:highlight w:val="yellow"/>
        </w:rPr>
      </w:pPr>
    </w:p>
    <w:p w14:paraId="281BE2FF" w14:textId="1B7B2E9B" w:rsidR="005F2783" w:rsidRPr="004D112D" w:rsidRDefault="005F2783" w:rsidP="004D112D">
      <w:pPr>
        <w:pStyle w:val="Akapitzlist"/>
        <w:spacing w:before="0" w:after="120"/>
        <w:ind w:left="540" w:hanging="54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 6.</w:t>
      </w:r>
    </w:p>
    <w:p w14:paraId="50E0259B" w14:textId="77777777" w:rsidR="005F2783" w:rsidRPr="00C27FF9" w:rsidRDefault="005F2783" w:rsidP="004D112D">
      <w:pPr>
        <w:spacing w:before="0" w:after="120"/>
        <w:ind w:left="540" w:hanging="540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Cele NGR realizowane są poprzez:</w:t>
      </w:r>
    </w:p>
    <w:p w14:paraId="420F8466" w14:textId="29C9F8A3" w:rsidR="005F2783" w:rsidRDefault="00C10ACF" w:rsidP="00AD4EE5">
      <w:pPr>
        <w:widowControl w:val="0"/>
        <w:numPr>
          <w:ilvl w:val="0"/>
          <w:numId w:val="22"/>
        </w:numPr>
        <w:overflowPunct w:val="0"/>
        <w:adjustRightInd w:val="0"/>
        <w:spacing w:before="0" w:after="120"/>
        <w:ind w:left="850" w:hanging="425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</w:t>
      </w:r>
      <w:r w:rsidR="005F2783" w:rsidRPr="00C27FF9">
        <w:rPr>
          <w:rFonts w:ascii="Arial" w:hAnsi="Arial" w:cs="Arial"/>
          <w:sz w:val="24"/>
          <w:szCs w:val="24"/>
          <w:lang w:val="pl-PL"/>
        </w:rPr>
        <w:t>pracowanie i przyjęcie LSR</w:t>
      </w:r>
      <w:r w:rsidR="006C43DC" w:rsidRPr="00C27FF9">
        <w:rPr>
          <w:rFonts w:ascii="Arial" w:hAnsi="Arial" w:cs="Arial"/>
          <w:sz w:val="24"/>
          <w:szCs w:val="24"/>
          <w:lang w:val="pl-PL"/>
        </w:rPr>
        <w:t xml:space="preserve"> </w:t>
      </w:r>
      <w:del w:id="167" w:author="NGR-2 NGR" w:date="2023-09-05T14:58:00Z">
        <w:r w:rsidR="006C43DC" w:rsidRPr="00C27FF9" w:rsidDel="00EA70B7">
          <w:rPr>
            <w:rFonts w:ascii="Arial" w:hAnsi="Arial" w:cs="Arial"/>
            <w:sz w:val="24"/>
            <w:szCs w:val="24"/>
            <w:lang w:val="pl-PL"/>
          </w:rPr>
          <w:delText>na lata 2014-2020</w:delText>
        </w:r>
        <w:r w:rsidR="00B81CEB" w:rsidRPr="00C27FF9" w:rsidDel="00EA70B7">
          <w:rPr>
            <w:rFonts w:ascii="Arial" w:hAnsi="Arial" w:cs="Arial"/>
            <w:sz w:val="24"/>
            <w:szCs w:val="24"/>
            <w:lang w:val="pl-PL"/>
          </w:rPr>
          <w:delText xml:space="preserve"> </w:delText>
        </w:r>
      </w:del>
      <w:r w:rsidR="005F2783" w:rsidRPr="00C27FF9">
        <w:rPr>
          <w:rFonts w:ascii="Arial" w:hAnsi="Arial" w:cs="Arial"/>
          <w:sz w:val="24"/>
          <w:szCs w:val="24"/>
          <w:lang w:val="pl-PL"/>
        </w:rPr>
        <w:t>dla obszaru działania NGR</w:t>
      </w:r>
      <w:r>
        <w:rPr>
          <w:rFonts w:ascii="Arial" w:hAnsi="Arial" w:cs="Arial"/>
          <w:sz w:val="24"/>
          <w:szCs w:val="24"/>
          <w:lang w:val="pl-PL"/>
        </w:rPr>
        <w:t>;</w:t>
      </w:r>
    </w:p>
    <w:p w14:paraId="685715C5" w14:textId="6E058C3E" w:rsidR="005F2783" w:rsidRPr="00C27FF9" w:rsidRDefault="00C10ACF" w:rsidP="00AD4EE5">
      <w:pPr>
        <w:widowControl w:val="0"/>
        <w:numPr>
          <w:ilvl w:val="0"/>
          <w:numId w:val="22"/>
        </w:numPr>
        <w:overflowPunct w:val="0"/>
        <w:adjustRightInd w:val="0"/>
        <w:spacing w:before="0" w:after="120"/>
        <w:ind w:left="850" w:hanging="425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</w:t>
      </w:r>
      <w:r w:rsidR="005F2783" w:rsidRPr="00C27FF9">
        <w:rPr>
          <w:rFonts w:ascii="Arial" w:hAnsi="Arial" w:cs="Arial"/>
          <w:sz w:val="24"/>
          <w:szCs w:val="24"/>
          <w:lang w:val="pl-PL"/>
        </w:rPr>
        <w:t>ozpowszechnianie założeń LSR</w:t>
      </w:r>
      <w:r>
        <w:rPr>
          <w:rFonts w:ascii="Arial" w:hAnsi="Arial" w:cs="Arial"/>
          <w:sz w:val="24"/>
          <w:szCs w:val="24"/>
          <w:lang w:val="pl-PL"/>
        </w:rPr>
        <w:t>;</w:t>
      </w:r>
    </w:p>
    <w:p w14:paraId="6FEB02CD" w14:textId="2D765C07" w:rsidR="005F2783" w:rsidRPr="00C27FF9" w:rsidRDefault="00C10ACF" w:rsidP="00AD4EE5">
      <w:pPr>
        <w:widowControl w:val="0"/>
        <w:numPr>
          <w:ilvl w:val="0"/>
          <w:numId w:val="22"/>
        </w:numPr>
        <w:overflowPunct w:val="0"/>
        <w:adjustRightInd w:val="0"/>
        <w:spacing w:before="0" w:after="120"/>
        <w:ind w:left="850" w:hanging="425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</w:t>
      </w:r>
      <w:r w:rsidR="005F2783" w:rsidRPr="00C27FF9">
        <w:rPr>
          <w:rFonts w:ascii="Arial" w:hAnsi="Arial" w:cs="Arial"/>
          <w:sz w:val="24"/>
          <w:szCs w:val="24"/>
          <w:lang w:val="pl-PL"/>
        </w:rPr>
        <w:t>ealizację zadań wynikających z przyjętej LSR</w:t>
      </w:r>
      <w:r>
        <w:rPr>
          <w:rFonts w:ascii="Arial" w:hAnsi="Arial" w:cs="Arial"/>
          <w:sz w:val="24"/>
          <w:szCs w:val="24"/>
          <w:lang w:val="pl-PL"/>
        </w:rPr>
        <w:t>;</w:t>
      </w:r>
    </w:p>
    <w:p w14:paraId="25D76351" w14:textId="37402A1C" w:rsidR="00A23F1C" w:rsidRPr="00C27FF9" w:rsidRDefault="00C10ACF" w:rsidP="00AD4EE5">
      <w:pPr>
        <w:widowControl w:val="0"/>
        <w:numPr>
          <w:ilvl w:val="0"/>
          <w:numId w:val="22"/>
        </w:numPr>
        <w:overflowPunct w:val="0"/>
        <w:adjustRightInd w:val="0"/>
        <w:spacing w:before="0" w:after="120"/>
        <w:ind w:left="850" w:hanging="425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m</w:t>
      </w:r>
      <w:r w:rsidR="00A23F1C" w:rsidRPr="00C27FF9">
        <w:rPr>
          <w:rFonts w:ascii="Arial" w:hAnsi="Arial" w:cs="Arial"/>
          <w:sz w:val="24"/>
          <w:szCs w:val="24"/>
          <w:lang w:val="pl-PL"/>
        </w:rPr>
        <w:t>onitorowanie wdrażania LSR oraz jej ewaluacj</w:t>
      </w:r>
      <w:r w:rsidR="00BE71A7" w:rsidRPr="00C27FF9">
        <w:rPr>
          <w:rFonts w:ascii="Arial" w:hAnsi="Arial" w:cs="Arial"/>
          <w:sz w:val="24"/>
          <w:szCs w:val="24"/>
          <w:lang w:val="pl-PL"/>
        </w:rPr>
        <w:t>ę</w:t>
      </w:r>
      <w:r>
        <w:rPr>
          <w:rFonts w:ascii="Arial" w:hAnsi="Arial" w:cs="Arial"/>
          <w:sz w:val="24"/>
          <w:szCs w:val="24"/>
          <w:lang w:val="pl-PL"/>
        </w:rPr>
        <w:t>;</w:t>
      </w:r>
    </w:p>
    <w:p w14:paraId="5309E32E" w14:textId="0E893958" w:rsidR="005F2783" w:rsidRPr="00C27FF9" w:rsidRDefault="00C10ACF" w:rsidP="00AD4EE5">
      <w:pPr>
        <w:widowControl w:val="0"/>
        <w:numPr>
          <w:ilvl w:val="0"/>
          <w:numId w:val="22"/>
        </w:numPr>
        <w:overflowPunct w:val="0"/>
        <w:adjustRightInd w:val="0"/>
        <w:spacing w:before="0" w:after="120"/>
        <w:ind w:left="850" w:hanging="425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</w:t>
      </w:r>
      <w:r w:rsidR="005F2783" w:rsidRPr="00C27FF9">
        <w:rPr>
          <w:rFonts w:ascii="Arial" w:hAnsi="Arial" w:cs="Arial"/>
          <w:sz w:val="24"/>
          <w:szCs w:val="24"/>
          <w:lang w:val="pl-PL"/>
        </w:rPr>
        <w:t>rowadzenie doradztwa w zakresie przygotowywania projektów związanych z realizacją LSR</w:t>
      </w:r>
      <w:r>
        <w:rPr>
          <w:rFonts w:ascii="Arial" w:hAnsi="Arial" w:cs="Arial"/>
          <w:sz w:val="24"/>
          <w:szCs w:val="24"/>
          <w:lang w:val="pl-PL"/>
        </w:rPr>
        <w:t>;</w:t>
      </w:r>
    </w:p>
    <w:p w14:paraId="3D5D43DD" w14:textId="09ED8BE5" w:rsidR="005F2783" w:rsidRPr="00C27FF9" w:rsidRDefault="00C10ACF" w:rsidP="00AD4EE5">
      <w:pPr>
        <w:widowControl w:val="0"/>
        <w:numPr>
          <w:ilvl w:val="0"/>
          <w:numId w:val="22"/>
        </w:numPr>
        <w:overflowPunct w:val="0"/>
        <w:adjustRightInd w:val="0"/>
        <w:spacing w:before="0" w:after="120"/>
        <w:ind w:left="850" w:hanging="425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u</w:t>
      </w:r>
      <w:r w:rsidR="005F2783" w:rsidRPr="00C27FF9">
        <w:rPr>
          <w:rFonts w:ascii="Arial" w:hAnsi="Arial" w:cs="Arial"/>
          <w:sz w:val="24"/>
          <w:szCs w:val="24"/>
          <w:lang w:val="pl-PL"/>
        </w:rPr>
        <w:t>powszechnianie informacji o warunkach i zasadach udzielenia pomocy na realizację projektów przedkładanych przez wnioskodawców, kryteriach wyboru projektów oraz sposobie naboru wniosków o pomoc w ramach realizowanej LSR</w:t>
      </w:r>
      <w:r>
        <w:rPr>
          <w:rFonts w:ascii="Arial" w:hAnsi="Arial" w:cs="Arial"/>
          <w:sz w:val="24"/>
          <w:szCs w:val="24"/>
          <w:lang w:val="pl-PL"/>
        </w:rPr>
        <w:t>;</w:t>
      </w:r>
    </w:p>
    <w:p w14:paraId="3E013B32" w14:textId="586A160D" w:rsidR="005F2783" w:rsidRPr="00C27FF9" w:rsidRDefault="00C10ACF" w:rsidP="00AD4EE5">
      <w:pPr>
        <w:widowControl w:val="0"/>
        <w:numPr>
          <w:ilvl w:val="0"/>
          <w:numId w:val="22"/>
        </w:numPr>
        <w:overflowPunct w:val="0"/>
        <w:adjustRightInd w:val="0"/>
        <w:spacing w:before="0" w:after="120"/>
        <w:ind w:left="850" w:hanging="425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wybór operacji</w:t>
      </w:r>
      <w:r w:rsidR="005F2783" w:rsidRPr="00C27FF9">
        <w:rPr>
          <w:rFonts w:ascii="Arial" w:hAnsi="Arial" w:cs="Arial"/>
          <w:sz w:val="24"/>
          <w:szCs w:val="24"/>
          <w:lang w:val="pl-PL"/>
        </w:rPr>
        <w:t xml:space="preserve"> do dofinansowania ze środków przewidzianych w </w:t>
      </w:r>
      <w:del w:id="168" w:author="NGR-2 NGR" w:date="2024-01-02T10:05:00Z">
        <w:r w:rsidR="005F2783" w:rsidRPr="000E4F23" w:rsidDel="000E4F23">
          <w:rPr>
            <w:rFonts w:ascii="Arial" w:hAnsi="Arial" w:cs="Arial"/>
            <w:sz w:val="24"/>
            <w:szCs w:val="24"/>
            <w:lang w:val="pl-PL"/>
          </w:rPr>
          <w:delText>Programie Operacyjnym „</w:delText>
        </w:r>
        <w:r w:rsidR="004A22E9" w:rsidRPr="000E4F23" w:rsidDel="000E4F23">
          <w:rPr>
            <w:rFonts w:ascii="Arial" w:hAnsi="Arial" w:cs="Arial"/>
            <w:sz w:val="24"/>
            <w:szCs w:val="24"/>
            <w:lang w:val="pl-PL"/>
          </w:rPr>
          <w:delText>Rybactwo i Morze</w:delText>
        </w:r>
        <w:r w:rsidR="005F2783" w:rsidRPr="000E4F23" w:rsidDel="000E4F23">
          <w:rPr>
            <w:rFonts w:ascii="Arial" w:hAnsi="Arial" w:cs="Arial"/>
            <w:sz w:val="24"/>
            <w:szCs w:val="24"/>
            <w:lang w:val="pl-PL"/>
          </w:rPr>
          <w:delText>”</w:delText>
        </w:r>
        <w:r w:rsidR="00753DBF" w:rsidRPr="000E4F23" w:rsidDel="000E4F23">
          <w:rPr>
            <w:rFonts w:ascii="Arial" w:hAnsi="Arial" w:cs="Arial"/>
            <w:sz w:val="24"/>
            <w:szCs w:val="24"/>
            <w:lang w:val="pl-PL"/>
          </w:rPr>
          <w:delText xml:space="preserve"> 2014-2020</w:delText>
        </w:r>
        <w:r w:rsidR="00194BD6" w:rsidRPr="000E4F23" w:rsidDel="000E4F23">
          <w:rPr>
            <w:rFonts w:ascii="Arial" w:hAnsi="Arial" w:cs="Arial"/>
            <w:sz w:val="24"/>
            <w:szCs w:val="24"/>
            <w:lang w:val="pl-PL"/>
          </w:rPr>
          <w:delText>, zwanego dalej „PO RiM 2014-2020”</w:delText>
        </w:r>
      </w:del>
      <w:ins w:id="169" w:author="NGR-2 NGR" w:date="2023-09-05T15:09:00Z">
        <w:r w:rsidR="00F60F4D" w:rsidRPr="00F60F4D">
          <w:rPr>
            <w:rFonts w:ascii="Arial" w:hAnsi="Arial" w:cs="Arial"/>
            <w:sz w:val="24"/>
            <w:szCs w:val="24"/>
            <w:lang w:val="pl-PL"/>
          </w:rPr>
          <w:t>Programie</w:t>
        </w:r>
      </w:ins>
      <w:r w:rsidR="00F60F4D">
        <w:rPr>
          <w:rFonts w:ascii="Arial" w:hAnsi="Arial" w:cs="Arial"/>
          <w:sz w:val="24"/>
          <w:szCs w:val="24"/>
          <w:lang w:val="pl-PL"/>
        </w:rPr>
        <w:t xml:space="preserve"> </w:t>
      </w:r>
      <w:ins w:id="170" w:author="NGR-2 NGR" w:date="2023-09-05T15:01:00Z">
        <w:r w:rsidR="00EA70B7">
          <w:rPr>
            <w:rFonts w:ascii="Arial" w:hAnsi="Arial" w:cs="Arial"/>
            <w:sz w:val="24"/>
            <w:szCs w:val="24"/>
            <w:lang w:val="pl-PL"/>
          </w:rPr>
          <w:t>Fu</w:t>
        </w:r>
      </w:ins>
      <w:ins w:id="171" w:author="NGR-2 NGR" w:date="2023-09-05T15:02:00Z">
        <w:r w:rsidR="00EA70B7">
          <w:rPr>
            <w:rFonts w:ascii="Arial" w:hAnsi="Arial" w:cs="Arial"/>
            <w:sz w:val="24"/>
            <w:szCs w:val="24"/>
            <w:lang w:val="pl-PL"/>
          </w:rPr>
          <w:t xml:space="preserve">ndusze Europejskie dla Rybactwa na lata 2021-2027 </w:t>
        </w:r>
      </w:ins>
      <w:r>
        <w:rPr>
          <w:rFonts w:ascii="Arial" w:hAnsi="Arial" w:cs="Arial"/>
          <w:sz w:val="24"/>
          <w:szCs w:val="24"/>
          <w:lang w:val="pl-PL"/>
        </w:rPr>
        <w:t xml:space="preserve">i ustalanie dla wybranych operacji kwoty wsparcia, stosownie do </w:t>
      </w:r>
      <w:ins w:id="172" w:author="NGR-2 NGR" w:date="2023-11-24T13:01:00Z">
        <w:r w:rsidR="00B87DF7">
          <w:rPr>
            <w:rFonts w:ascii="Arial" w:hAnsi="Arial" w:cs="Arial"/>
            <w:sz w:val="24"/>
            <w:szCs w:val="24"/>
            <w:lang w:val="pl-PL"/>
          </w:rPr>
          <w:t>właściwych</w:t>
        </w:r>
      </w:ins>
      <w:ins w:id="173" w:author="Michał Birula" w:date="2024-03-21T10:42:00Z">
        <w:r w:rsidR="004C35FE">
          <w:rPr>
            <w:rFonts w:ascii="Arial" w:hAnsi="Arial" w:cs="Arial"/>
            <w:sz w:val="24"/>
            <w:szCs w:val="24"/>
            <w:lang w:val="pl-PL"/>
          </w:rPr>
          <w:t>, aktualnie obowiązujących</w:t>
        </w:r>
      </w:ins>
      <w:ins w:id="174" w:author="NGR-2 NGR" w:date="2023-11-24T13:01:00Z">
        <w:r w:rsidR="00B87DF7">
          <w:rPr>
            <w:rFonts w:ascii="Arial" w:hAnsi="Arial" w:cs="Arial"/>
            <w:sz w:val="24"/>
            <w:szCs w:val="24"/>
            <w:lang w:val="pl-PL"/>
          </w:rPr>
          <w:t xml:space="preserve"> </w:t>
        </w:r>
      </w:ins>
      <w:r>
        <w:rPr>
          <w:rFonts w:ascii="Arial" w:hAnsi="Arial" w:cs="Arial"/>
          <w:sz w:val="24"/>
          <w:szCs w:val="24"/>
          <w:lang w:val="pl-PL"/>
        </w:rPr>
        <w:t>przepisów</w:t>
      </w:r>
      <w:ins w:id="175" w:author="NGR-2 NGR" w:date="2024-01-03T10:03:00Z">
        <w:r w:rsidR="00C631DF">
          <w:rPr>
            <w:rFonts w:ascii="Arial" w:hAnsi="Arial" w:cs="Arial"/>
            <w:sz w:val="24"/>
            <w:szCs w:val="24"/>
            <w:lang w:val="pl-PL"/>
          </w:rPr>
          <w:t>;</w:t>
        </w:r>
      </w:ins>
      <w:r>
        <w:rPr>
          <w:rFonts w:ascii="Arial" w:hAnsi="Arial" w:cs="Arial"/>
          <w:sz w:val="24"/>
          <w:szCs w:val="24"/>
          <w:lang w:val="pl-PL"/>
        </w:rPr>
        <w:t xml:space="preserve"> </w:t>
      </w:r>
      <w:del w:id="176" w:author="NGR-2 NGR" w:date="2023-11-24T13:01:00Z">
        <w:r w:rsidRPr="00333ED3" w:rsidDel="00B87DF7">
          <w:rPr>
            <w:rFonts w:ascii="Arial" w:hAnsi="Arial" w:cs="Arial"/>
            <w:sz w:val="24"/>
            <w:szCs w:val="24"/>
            <w:lang w:val="pl-PL"/>
            <w:rPrChange w:id="177" w:author="NGR-2 NGR" w:date="2024-03-21T12:46:00Z">
              <w:rPr>
                <w:rFonts w:ascii="Arial" w:hAnsi="Arial" w:cs="Arial"/>
                <w:sz w:val="24"/>
                <w:szCs w:val="24"/>
                <w:highlight w:val="yellow"/>
                <w:lang w:val="pl-PL"/>
              </w:rPr>
            </w:rPrChange>
          </w:rPr>
          <w:delText>ustawy o RLKS</w:delText>
        </w:r>
        <w:r w:rsidR="00194BD6" w:rsidRPr="00333ED3" w:rsidDel="00B87DF7">
          <w:rPr>
            <w:rFonts w:ascii="Arial" w:hAnsi="Arial" w:cs="Arial"/>
            <w:sz w:val="24"/>
            <w:szCs w:val="24"/>
            <w:lang w:val="pl-PL"/>
            <w:rPrChange w:id="178" w:author="NGR-2 NGR" w:date="2024-03-21T12:46:00Z">
              <w:rPr>
                <w:rFonts w:ascii="Arial" w:hAnsi="Arial" w:cs="Arial"/>
                <w:sz w:val="24"/>
                <w:szCs w:val="24"/>
                <w:highlight w:val="yellow"/>
                <w:lang w:val="pl-PL"/>
              </w:rPr>
            </w:rPrChange>
          </w:rPr>
          <w:delText>;</w:delText>
        </w:r>
      </w:del>
    </w:p>
    <w:p w14:paraId="5048B2B2" w14:textId="6AEC584F" w:rsidR="005F2783" w:rsidRPr="00C27FF9" w:rsidRDefault="00C10ACF" w:rsidP="00AD4EE5">
      <w:pPr>
        <w:widowControl w:val="0"/>
        <w:numPr>
          <w:ilvl w:val="0"/>
          <w:numId w:val="22"/>
        </w:numPr>
        <w:overflowPunct w:val="0"/>
        <w:adjustRightInd w:val="0"/>
        <w:spacing w:before="0" w:after="120"/>
        <w:ind w:left="850" w:hanging="425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</w:t>
      </w:r>
      <w:r w:rsidR="005F2783" w:rsidRPr="00C27FF9">
        <w:rPr>
          <w:rFonts w:ascii="Arial" w:hAnsi="Arial" w:cs="Arial"/>
          <w:sz w:val="24"/>
          <w:szCs w:val="24"/>
          <w:lang w:val="pl-PL"/>
        </w:rPr>
        <w:t>rganizowanie i finansowanie:</w:t>
      </w:r>
    </w:p>
    <w:p w14:paraId="0FFC4616" w14:textId="77777777" w:rsidR="005F2783" w:rsidRPr="00C27FF9" w:rsidRDefault="005F2783" w:rsidP="00AD4EE5">
      <w:pPr>
        <w:pStyle w:val="Akapitzlist"/>
        <w:numPr>
          <w:ilvl w:val="2"/>
          <w:numId w:val="23"/>
        </w:numPr>
        <w:tabs>
          <w:tab w:val="clear" w:pos="2340"/>
        </w:tabs>
        <w:spacing w:before="0" w:after="120"/>
        <w:ind w:left="1418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przedsięwzięć o charakterze informacyjnym lub szkoleniowym, w tym seminariów, szkoleń, konferencji i konkursów,</w:t>
      </w:r>
    </w:p>
    <w:p w14:paraId="5C19714A" w14:textId="77777777" w:rsidR="005F2783" w:rsidRPr="00C27FF9" w:rsidRDefault="005F2783" w:rsidP="00AD4EE5">
      <w:pPr>
        <w:pStyle w:val="Akapitzlist"/>
        <w:numPr>
          <w:ilvl w:val="2"/>
          <w:numId w:val="23"/>
        </w:numPr>
        <w:tabs>
          <w:tab w:val="clear" w:pos="2340"/>
        </w:tabs>
        <w:spacing w:before="0" w:after="120"/>
        <w:ind w:left="1418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lastRenderedPageBreak/>
        <w:t>imprez kulturalnych, takich jak festiwale, targi, pokazy i wystawy, służących zwłaszcza promocji regionu i jego tożsamości kulturowej,</w:t>
      </w:r>
    </w:p>
    <w:p w14:paraId="571BFFAB" w14:textId="77777777" w:rsidR="005F2783" w:rsidRPr="00C27FF9" w:rsidRDefault="005F2783" w:rsidP="00AD4EE5">
      <w:pPr>
        <w:pStyle w:val="Akapitzlist"/>
        <w:numPr>
          <w:ilvl w:val="2"/>
          <w:numId w:val="23"/>
        </w:numPr>
        <w:tabs>
          <w:tab w:val="clear" w:pos="2340"/>
        </w:tabs>
        <w:spacing w:before="0" w:after="120"/>
        <w:ind w:left="1418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działalności promocyjnej, informacyjnej i poligraficznej, w tym: opracowywanie i druk broszur, folderów, plakatów, opracowywanie i rozpowszechnianie materiałów audiowizualnych, tworzenie stron internetowych, przygotowywanie i rozpowszechnianie innych materiałów o charakterze reklamowym lub promocyjnym.</w:t>
      </w:r>
    </w:p>
    <w:p w14:paraId="682C3084" w14:textId="3B79A5FA" w:rsidR="005F2783" w:rsidRPr="00C27FF9" w:rsidRDefault="00194BD6" w:rsidP="00AD4EE5">
      <w:pPr>
        <w:widowControl w:val="0"/>
        <w:numPr>
          <w:ilvl w:val="0"/>
          <w:numId w:val="22"/>
        </w:numPr>
        <w:overflowPunct w:val="0"/>
        <w:adjustRightInd w:val="0"/>
        <w:spacing w:before="0" w:after="120"/>
        <w:ind w:left="850" w:hanging="425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z</w:t>
      </w:r>
      <w:r w:rsidR="005F2783" w:rsidRPr="00C27FF9">
        <w:rPr>
          <w:rFonts w:ascii="Arial" w:hAnsi="Arial" w:cs="Arial"/>
          <w:sz w:val="24"/>
          <w:szCs w:val="24"/>
          <w:lang w:val="pl-PL"/>
        </w:rPr>
        <w:t>achowanie równości praw kobiet i mężczyzn</w:t>
      </w:r>
      <w:r>
        <w:rPr>
          <w:rFonts w:ascii="Arial" w:hAnsi="Arial" w:cs="Arial"/>
          <w:sz w:val="24"/>
          <w:szCs w:val="24"/>
          <w:lang w:val="pl-PL"/>
        </w:rPr>
        <w:t>;</w:t>
      </w:r>
    </w:p>
    <w:p w14:paraId="024E194A" w14:textId="1269CD82" w:rsidR="002D350A" w:rsidRPr="00C27FF9" w:rsidRDefault="00194BD6" w:rsidP="00AD4EE5">
      <w:pPr>
        <w:widowControl w:val="0"/>
        <w:numPr>
          <w:ilvl w:val="0"/>
          <w:numId w:val="22"/>
        </w:numPr>
        <w:overflowPunct w:val="0"/>
        <w:adjustRightInd w:val="0"/>
        <w:spacing w:before="0" w:after="120"/>
        <w:ind w:left="850" w:hanging="425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</w:t>
      </w:r>
      <w:r w:rsidR="002D350A" w:rsidRPr="00C27FF9">
        <w:rPr>
          <w:rFonts w:ascii="Arial" w:hAnsi="Arial" w:cs="Arial"/>
          <w:sz w:val="24"/>
          <w:szCs w:val="24"/>
          <w:lang w:val="pl-PL"/>
        </w:rPr>
        <w:t>odjęcie działań mających na celu wsparcie i aktywizację grup defaworyzowanych, zdiagnozowanych na obszarze działania NGR</w:t>
      </w:r>
      <w:r>
        <w:rPr>
          <w:rFonts w:ascii="Arial" w:hAnsi="Arial" w:cs="Arial"/>
          <w:sz w:val="24"/>
          <w:szCs w:val="24"/>
          <w:lang w:val="pl-PL"/>
        </w:rPr>
        <w:t>;</w:t>
      </w:r>
    </w:p>
    <w:p w14:paraId="092CDD7D" w14:textId="40905C24" w:rsidR="005F2783" w:rsidRPr="00C27FF9" w:rsidRDefault="00194BD6" w:rsidP="00AD4EE5">
      <w:pPr>
        <w:widowControl w:val="0"/>
        <w:numPr>
          <w:ilvl w:val="0"/>
          <w:numId w:val="22"/>
        </w:numPr>
        <w:overflowPunct w:val="0"/>
        <w:adjustRightInd w:val="0"/>
        <w:spacing w:before="0" w:after="120"/>
        <w:ind w:left="850" w:hanging="425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</w:t>
      </w:r>
      <w:r w:rsidR="005F2783" w:rsidRPr="00C27FF9">
        <w:rPr>
          <w:rFonts w:ascii="Arial" w:hAnsi="Arial" w:cs="Arial"/>
          <w:sz w:val="24"/>
          <w:szCs w:val="24"/>
          <w:lang w:val="pl-PL"/>
        </w:rPr>
        <w:t xml:space="preserve">spółpracę i wymianę doświadczeń z innymi podmiotami działającymi na rzecz rozwoju obszarów </w:t>
      </w:r>
      <w:r w:rsidR="004A22E9" w:rsidRPr="00C27FF9">
        <w:rPr>
          <w:rFonts w:ascii="Arial" w:hAnsi="Arial" w:cs="Arial"/>
          <w:sz w:val="24"/>
          <w:szCs w:val="24"/>
          <w:lang w:val="pl-PL"/>
        </w:rPr>
        <w:t>rybackich i obszarów akwakultury</w:t>
      </w:r>
      <w:r>
        <w:rPr>
          <w:rFonts w:ascii="Arial" w:hAnsi="Arial" w:cs="Arial"/>
          <w:sz w:val="24"/>
          <w:szCs w:val="24"/>
          <w:lang w:val="pl-PL"/>
        </w:rPr>
        <w:t>;</w:t>
      </w:r>
    </w:p>
    <w:p w14:paraId="1939C155" w14:textId="0F824876" w:rsidR="005F2783" w:rsidRPr="00C27FF9" w:rsidRDefault="00194BD6" w:rsidP="00AD4EE5">
      <w:pPr>
        <w:widowControl w:val="0"/>
        <w:numPr>
          <w:ilvl w:val="0"/>
          <w:numId w:val="22"/>
        </w:numPr>
        <w:overflowPunct w:val="0"/>
        <w:adjustRightInd w:val="0"/>
        <w:spacing w:before="0" w:after="120"/>
        <w:ind w:left="850" w:hanging="425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</w:t>
      </w:r>
      <w:r w:rsidR="005F2783" w:rsidRPr="00C27FF9">
        <w:rPr>
          <w:rFonts w:ascii="Arial" w:hAnsi="Arial" w:cs="Arial"/>
          <w:sz w:val="24"/>
          <w:szCs w:val="24"/>
          <w:lang w:val="pl-PL"/>
        </w:rPr>
        <w:t>rowadzenie innych działań wspomagających realizację LSR</w:t>
      </w:r>
      <w:r>
        <w:rPr>
          <w:rFonts w:ascii="Arial" w:hAnsi="Arial" w:cs="Arial"/>
          <w:sz w:val="24"/>
          <w:szCs w:val="24"/>
          <w:lang w:val="pl-PL"/>
        </w:rPr>
        <w:t>;</w:t>
      </w:r>
    </w:p>
    <w:p w14:paraId="09BC846C" w14:textId="5D3090B1" w:rsidR="0000403A" w:rsidRDefault="00194BD6" w:rsidP="0000403A">
      <w:pPr>
        <w:widowControl w:val="0"/>
        <w:numPr>
          <w:ilvl w:val="0"/>
          <w:numId w:val="22"/>
        </w:numPr>
        <w:overflowPunct w:val="0"/>
        <w:adjustRightInd w:val="0"/>
        <w:spacing w:before="0" w:after="120"/>
        <w:ind w:left="851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00403A">
        <w:rPr>
          <w:rFonts w:ascii="Arial" w:hAnsi="Arial" w:cs="Arial"/>
          <w:sz w:val="24"/>
          <w:szCs w:val="24"/>
          <w:lang w:val="pl-PL"/>
        </w:rPr>
        <w:t>p</w:t>
      </w:r>
      <w:r w:rsidR="003A4468" w:rsidRPr="0000403A">
        <w:rPr>
          <w:rFonts w:ascii="Arial" w:hAnsi="Arial" w:cs="Arial"/>
          <w:sz w:val="24"/>
          <w:szCs w:val="24"/>
          <w:lang w:val="pl-PL"/>
        </w:rPr>
        <w:t>ozyskiwanie zewnętrznych źródeł finansowania dla realizacji celów działania NGR</w:t>
      </w:r>
    </w:p>
    <w:p w14:paraId="5A608431" w14:textId="77777777" w:rsidR="00AA28B2" w:rsidRDefault="00AA28B2" w:rsidP="00AA28B2">
      <w:pPr>
        <w:widowControl w:val="0"/>
        <w:overflowPunct w:val="0"/>
        <w:adjustRightInd w:val="0"/>
        <w:spacing w:before="0" w:after="120"/>
        <w:jc w:val="both"/>
        <w:rPr>
          <w:rFonts w:ascii="Arial" w:hAnsi="Arial" w:cs="Arial"/>
          <w:sz w:val="24"/>
          <w:szCs w:val="24"/>
          <w:lang w:val="pl-PL"/>
        </w:rPr>
      </w:pPr>
    </w:p>
    <w:p w14:paraId="0AF5830E" w14:textId="77777777" w:rsidR="00AA28B2" w:rsidRDefault="00AA28B2" w:rsidP="00AA28B2">
      <w:pPr>
        <w:widowControl w:val="0"/>
        <w:overflowPunct w:val="0"/>
        <w:adjustRightInd w:val="0"/>
        <w:spacing w:before="0" w:after="120"/>
        <w:jc w:val="both"/>
        <w:rPr>
          <w:rFonts w:ascii="Arial" w:hAnsi="Arial" w:cs="Arial"/>
          <w:sz w:val="24"/>
          <w:szCs w:val="24"/>
          <w:lang w:val="pl-PL"/>
        </w:rPr>
      </w:pPr>
    </w:p>
    <w:p w14:paraId="3BC6B72A" w14:textId="77777777" w:rsidR="00AA28B2" w:rsidRDefault="00AA28B2" w:rsidP="00AA28B2">
      <w:pPr>
        <w:widowControl w:val="0"/>
        <w:overflowPunct w:val="0"/>
        <w:adjustRightInd w:val="0"/>
        <w:spacing w:before="0" w:after="120"/>
        <w:jc w:val="both"/>
        <w:rPr>
          <w:rFonts w:ascii="Arial" w:hAnsi="Arial" w:cs="Arial"/>
          <w:sz w:val="24"/>
          <w:szCs w:val="24"/>
          <w:lang w:val="pl-PL"/>
        </w:rPr>
      </w:pPr>
    </w:p>
    <w:p w14:paraId="7686C689" w14:textId="77777777" w:rsidR="00AA28B2" w:rsidRDefault="00AA28B2" w:rsidP="00AA28B2">
      <w:pPr>
        <w:widowControl w:val="0"/>
        <w:overflowPunct w:val="0"/>
        <w:adjustRightInd w:val="0"/>
        <w:spacing w:before="0" w:after="120"/>
        <w:jc w:val="both"/>
        <w:rPr>
          <w:rFonts w:ascii="Arial" w:hAnsi="Arial" w:cs="Arial"/>
          <w:sz w:val="24"/>
          <w:szCs w:val="24"/>
          <w:lang w:val="pl-PL"/>
        </w:rPr>
      </w:pPr>
    </w:p>
    <w:p w14:paraId="3DEA5F34" w14:textId="77777777" w:rsidR="00AA28B2" w:rsidRDefault="00AA28B2" w:rsidP="00AA28B2">
      <w:pPr>
        <w:widowControl w:val="0"/>
        <w:overflowPunct w:val="0"/>
        <w:adjustRightInd w:val="0"/>
        <w:spacing w:before="0" w:after="120"/>
        <w:jc w:val="both"/>
        <w:rPr>
          <w:rFonts w:ascii="Arial" w:hAnsi="Arial" w:cs="Arial"/>
          <w:sz w:val="24"/>
          <w:szCs w:val="24"/>
          <w:lang w:val="pl-PL"/>
        </w:rPr>
      </w:pPr>
    </w:p>
    <w:p w14:paraId="76E40CA1" w14:textId="77777777" w:rsidR="00AA28B2" w:rsidRDefault="00AA28B2" w:rsidP="00AA28B2">
      <w:pPr>
        <w:widowControl w:val="0"/>
        <w:overflowPunct w:val="0"/>
        <w:adjustRightInd w:val="0"/>
        <w:spacing w:before="0" w:after="120"/>
        <w:jc w:val="both"/>
        <w:rPr>
          <w:rFonts w:ascii="Arial" w:hAnsi="Arial" w:cs="Arial"/>
          <w:sz w:val="24"/>
          <w:szCs w:val="24"/>
          <w:lang w:val="pl-PL"/>
        </w:rPr>
      </w:pPr>
    </w:p>
    <w:p w14:paraId="20BDA06A" w14:textId="77777777" w:rsidR="00AA28B2" w:rsidRDefault="00AA28B2" w:rsidP="00AA28B2">
      <w:pPr>
        <w:widowControl w:val="0"/>
        <w:overflowPunct w:val="0"/>
        <w:adjustRightInd w:val="0"/>
        <w:spacing w:before="0" w:after="120"/>
        <w:jc w:val="both"/>
        <w:rPr>
          <w:rFonts w:ascii="Arial" w:hAnsi="Arial" w:cs="Arial"/>
          <w:sz w:val="24"/>
          <w:szCs w:val="24"/>
          <w:lang w:val="pl-PL"/>
        </w:rPr>
      </w:pPr>
    </w:p>
    <w:p w14:paraId="49057B94" w14:textId="77777777" w:rsidR="00AA28B2" w:rsidRDefault="00AA28B2" w:rsidP="00AA28B2">
      <w:pPr>
        <w:widowControl w:val="0"/>
        <w:overflowPunct w:val="0"/>
        <w:adjustRightInd w:val="0"/>
        <w:spacing w:before="0" w:after="120"/>
        <w:jc w:val="both"/>
        <w:rPr>
          <w:rFonts w:ascii="Arial" w:hAnsi="Arial" w:cs="Arial"/>
          <w:sz w:val="24"/>
          <w:szCs w:val="24"/>
          <w:lang w:val="pl-PL"/>
        </w:rPr>
      </w:pPr>
    </w:p>
    <w:p w14:paraId="4F35334B" w14:textId="77777777" w:rsidR="00AA28B2" w:rsidRDefault="00AA28B2" w:rsidP="00AA28B2">
      <w:pPr>
        <w:widowControl w:val="0"/>
        <w:overflowPunct w:val="0"/>
        <w:adjustRightInd w:val="0"/>
        <w:spacing w:before="0" w:after="120"/>
        <w:jc w:val="both"/>
        <w:rPr>
          <w:rFonts w:ascii="Arial" w:hAnsi="Arial" w:cs="Arial"/>
          <w:sz w:val="24"/>
          <w:szCs w:val="24"/>
          <w:lang w:val="pl-PL"/>
        </w:rPr>
      </w:pPr>
    </w:p>
    <w:p w14:paraId="091415C6" w14:textId="77777777" w:rsidR="00AA28B2" w:rsidRDefault="00AA28B2" w:rsidP="00AA28B2">
      <w:pPr>
        <w:widowControl w:val="0"/>
        <w:overflowPunct w:val="0"/>
        <w:adjustRightInd w:val="0"/>
        <w:spacing w:before="0" w:after="120"/>
        <w:jc w:val="both"/>
        <w:rPr>
          <w:rFonts w:ascii="Arial" w:hAnsi="Arial" w:cs="Arial"/>
          <w:sz w:val="24"/>
          <w:szCs w:val="24"/>
          <w:lang w:val="pl-PL"/>
        </w:rPr>
      </w:pPr>
    </w:p>
    <w:p w14:paraId="22CF6436" w14:textId="77777777" w:rsidR="00AA28B2" w:rsidRDefault="00AA28B2" w:rsidP="00AA28B2">
      <w:pPr>
        <w:widowControl w:val="0"/>
        <w:overflowPunct w:val="0"/>
        <w:adjustRightInd w:val="0"/>
        <w:spacing w:before="0" w:after="120"/>
        <w:jc w:val="both"/>
        <w:rPr>
          <w:rFonts w:ascii="Arial" w:hAnsi="Arial" w:cs="Arial"/>
          <w:sz w:val="24"/>
          <w:szCs w:val="24"/>
          <w:lang w:val="pl-PL"/>
        </w:rPr>
      </w:pPr>
    </w:p>
    <w:p w14:paraId="038EAB40" w14:textId="77777777" w:rsidR="00AA28B2" w:rsidRDefault="00AA28B2" w:rsidP="00AA28B2">
      <w:pPr>
        <w:widowControl w:val="0"/>
        <w:overflowPunct w:val="0"/>
        <w:adjustRightInd w:val="0"/>
        <w:spacing w:before="0" w:after="120"/>
        <w:jc w:val="both"/>
        <w:rPr>
          <w:rFonts w:ascii="Arial" w:hAnsi="Arial" w:cs="Arial"/>
          <w:sz w:val="24"/>
          <w:szCs w:val="24"/>
          <w:lang w:val="pl-PL"/>
        </w:rPr>
      </w:pPr>
    </w:p>
    <w:p w14:paraId="741C6647" w14:textId="77777777" w:rsidR="00AA28B2" w:rsidRDefault="00AA28B2" w:rsidP="00AA28B2">
      <w:pPr>
        <w:widowControl w:val="0"/>
        <w:overflowPunct w:val="0"/>
        <w:adjustRightInd w:val="0"/>
        <w:spacing w:before="0" w:after="120"/>
        <w:jc w:val="both"/>
        <w:rPr>
          <w:rFonts w:ascii="Arial" w:hAnsi="Arial" w:cs="Arial"/>
          <w:sz w:val="24"/>
          <w:szCs w:val="24"/>
          <w:lang w:val="pl-PL"/>
        </w:rPr>
      </w:pPr>
    </w:p>
    <w:p w14:paraId="67FAC0F2" w14:textId="77777777" w:rsidR="00AA28B2" w:rsidRDefault="00AA28B2" w:rsidP="00AA28B2">
      <w:pPr>
        <w:widowControl w:val="0"/>
        <w:overflowPunct w:val="0"/>
        <w:adjustRightInd w:val="0"/>
        <w:spacing w:before="0" w:after="120"/>
        <w:jc w:val="both"/>
        <w:rPr>
          <w:rFonts w:ascii="Arial" w:hAnsi="Arial" w:cs="Arial"/>
          <w:sz w:val="24"/>
          <w:szCs w:val="24"/>
          <w:lang w:val="pl-PL"/>
        </w:rPr>
      </w:pPr>
    </w:p>
    <w:p w14:paraId="3E5A562F" w14:textId="77777777" w:rsidR="00AA28B2" w:rsidRDefault="00AA28B2" w:rsidP="00AA28B2">
      <w:pPr>
        <w:widowControl w:val="0"/>
        <w:overflowPunct w:val="0"/>
        <w:adjustRightInd w:val="0"/>
        <w:spacing w:before="0" w:after="120"/>
        <w:jc w:val="both"/>
        <w:rPr>
          <w:rFonts w:ascii="Arial" w:hAnsi="Arial" w:cs="Arial"/>
          <w:sz w:val="24"/>
          <w:szCs w:val="24"/>
          <w:lang w:val="pl-PL"/>
        </w:rPr>
      </w:pPr>
    </w:p>
    <w:p w14:paraId="13BE8862" w14:textId="77777777" w:rsidR="00AA28B2" w:rsidRDefault="00AA28B2" w:rsidP="00AA28B2">
      <w:pPr>
        <w:widowControl w:val="0"/>
        <w:overflowPunct w:val="0"/>
        <w:adjustRightInd w:val="0"/>
        <w:spacing w:before="0" w:after="120"/>
        <w:jc w:val="both"/>
        <w:rPr>
          <w:rFonts w:ascii="Arial" w:hAnsi="Arial" w:cs="Arial"/>
          <w:sz w:val="24"/>
          <w:szCs w:val="24"/>
          <w:lang w:val="pl-PL"/>
        </w:rPr>
      </w:pPr>
    </w:p>
    <w:p w14:paraId="62A1B54C" w14:textId="77777777" w:rsidR="00AA28B2" w:rsidRDefault="00AA28B2" w:rsidP="00AA28B2">
      <w:pPr>
        <w:widowControl w:val="0"/>
        <w:overflowPunct w:val="0"/>
        <w:adjustRightInd w:val="0"/>
        <w:spacing w:before="0" w:after="120"/>
        <w:jc w:val="both"/>
        <w:rPr>
          <w:rFonts w:ascii="Arial" w:hAnsi="Arial" w:cs="Arial"/>
          <w:sz w:val="24"/>
          <w:szCs w:val="24"/>
          <w:lang w:val="pl-PL"/>
        </w:rPr>
      </w:pPr>
    </w:p>
    <w:p w14:paraId="01BE40E1" w14:textId="77777777" w:rsidR="00AA28B2" w:rsidRDefault="00AA28B2" w:rsidP="00AA28B2">
      <w:pPr>
        <w:widowControl w:val="0"/>
        <w:overflowPunct w:val="0"/>
        <w:adjustRightInd w:val="0"/>
        <w:spacing w:before="0" w:after="120"/>
        <w:jc w:val="both"/>
        <w:rPr>
          <w:rFonts w:ascii="Arial" w:hAnsi="Arial" w:cs="Arial"/>
          <w:sz w:val="24"/>
          <w:szCs w:val="24"/>
          <w:lang w:val="pl-PL"/>
        </w:rPr>
      </w:pPr>
    </w:p>
    <w:p w14:paraId="70482FCC" w14:textId="77777777" w:rsidR="005F2783" w:rsidRPr="00C27FF9" w:rsidRDefault="005F2783">
      <w:pPr>
        <w:pStyle w:val="Nagwek2"/>
        <w:numPr>
          <w:ilvl w:val="0"/>
          <w:numId w:val="0"/>
        </w:numPr>
        <w:jc w:val="center"/>
        <w:rPr>
          <w:rFonts w:ascii="Arial" w:hAnsi="Arial" w:cs="Arial"/>
          <w:b/>
          <w:bCs/>
          <w:lang w:val="pl-PL"/>
        </w:rPr>
      </w:pPr>
      <w:r w:rsidRPr="00C27FF9">
        <w:rPr>
          <w:rFonts w:ascii="Arial" w:hAnsi="Arial" w:cs="Arial"/>
          <w:b/>
          <w:bCs/>
          <w:lang w:val="pl-PL"/>
        </w:rPr>
        <w:t>Rozdział III</w:t>
      </w:r>
    </w:p>
    <w:p w14:paraId="1C5EA5EA" w14:textId="77777777" w:rsidR="005F2783" w:rsidRPr="00C27FF9" w:rsidRDefault="005F2783">
      <w:pPr>
        <w:pStyle w:val="Akapitzlist"/>
        <w:ind w:left="540" w:right="-851" w:hanging="540"/>
        <w:jc w:val="center"/>
        <w:rPr>
          <w:rFonts w:ascii="Arial" w:hAnsi="Arial" w:cs="Arial"/>
          <w:b/>
          <w:bCs/>
          <w:i/>
          <w:iCs/>
          <w:sz w:val="24"/>
          <w:szCs w:val="24"/>
          <w:lang w:val="pl-PL"/>
        </w:rPr>
      </w:pPr>
      <w:r w:rsidRPr="00C27FF9">
        <w:rPr>
          <w:rFonts w:ascii="Arial" w:hAnsi="Arial" w:cs="Arial"/>
          <w:b/>
          <w:bCs/>
          <w:i/>
          <w:iCs/>
          <w:sz w:val="24"/>
          <w:szCs w:val="24"/>
          <w:lang w:val="pl-PL"/>
        </w:rPr>
        <w:lastRenderedPageBreak/>
        <w:t>Członkowie NGR, ich prawa i obowiązki</w:t>
      </w:r>
    </w:p>
    <w:p w14:paraId="760FBEC6" w14:textId="77777777" w:rsidR="005F2783" w:rsidRPr="00F36EE1" w:rsidRDefault="005F2783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bCs/>
          <w:i/>
          <w:iCs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 7.</w:t>
      </w:r>
    </w:p>
    <w:p w14:paraId="551697AE" w14:textId="77777777" w:rsidR="005F2783" w:rsidRPr="00C27FF9" w:rsidRDefault="005F2783" w:rsidP="004D112D">
      <w:pPr>
        <w:pStyle w:val="Akapitzlist"/>
        <w:spacing w:before="0" w:after="120"/>
        <w:ind w:left="540" w:hanging="540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NGR zrzesza członków:</w:t>
      </w:r>
    </w:p>
    <w:p w14:paraId="5EC5E1D3" w14:textId="77777777" w:rsidR="005F2783" w:rsidRPr="00C27FF9" w:rsidRDefault="00333342" w:rsidP="004D112D">
      <w:pPr>
        <w:pStyle w:val="Akapitzlist"/>
        <w:numPr>
          <w:ilvl w:val="0"/>
          <w:numId w:val="10"/>
        </w:numPr>
        <w:tabs>
          <w:tab w:val="clear" w:pos="720"/>
        </w:tabs>
        <w:spacing w:before="0" w:after="120"/>
        <w:ind w:left="851" w:hanging="567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z</w:t>
      </w:r>
      <w:r w:rsidR="005F2783" w:rsidRPr="00C27FF9">
        <w:rPr>
          <w:rFonts w:ascii="Arial" w:hAnsi="Arial" w:cs="Arial"/>
          <w:sz w:val="24"/>
          <w:szCs w:val="24"/>
          <w:lang w:val="pl-PL"/>
        </w:rPr>
        <w:t>wyczajnych</w:t>
      </w:r>
    </w:p>
    <w:p w14:paraId="68753FE7" w14:textId="77777777" w:rsidR="005F2783" w:rsidRPr="00C27FF9" w:rsidRDefault="005F2783" w:rsidP="004D112D">
      <w:pPr>
        <w:pStyle w:val="Akapitzlist"/>
        <w:numPr>
          <w:ilvl w:val="0"/>
          <w:numId w:val="10"/>
        </w:numPr>
        <w:tabs>
          <w:tab w:val="clear" w:pos="720"/>
        </w:tabs>
        <w:spacing w:before="0" w:after="120"/>
        <w:ind w:left="851" w:hanging="567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wspierających,</w:t>
      </w:r>
    </w:p>
    <w:p w14:paraId="75218277" w14:textId="77777777" w:rsidR="005F2783" w:rsidRDefault="005F2783" w:rsidP="004D112D">
      <w:pPr>
        <w:pStyle w:val="Akapitzlist"/>
        <w:numPr>
          <w:ilvl w:val="0"/>
          <w:numId w:val="10"/>
        </w:numPr>
        <w:tabs>
          <w:tab w:val="clear" w:pos="720"/>
        </w:tabs>
        <w:spacing w:before="0" w:after="120"/>
        <w:ind w:left="851" w:hanging="567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honorowych.</w:t>
      </w:r>
    </w:p>
    <w:p w14:paraId="2197119C" w14:textId="77777777" w:rsidR="00194BD6" w:rsidRPr="00C27FF9" w:rsidRDefault="00194BD6" w:rsidP="004D112D">
      <w:pPr>
        <w:pStyle w:val="Akapitzlist"/>
        <w:spacing w:before="0" w:after="120"/>
        <w:ind w:left="284"/>
        <w:jc w:val="both"/>
        <w:rPr>
          <w:rFonts w:ascii="Arial" w:hAnsi="Arial" w:cs="Arial"/>
          <w:sz w:val="24"/>
          <w:szCs w:val="24"/>
          <w:lang w:val="pl-PL"/>
        </w:rPr>
      </w:pPr>
    </w:p>
    <w:p w14:paraId="3B8B433F" w14:textId="77777777" w:rsidR="005F2783" w:rsidRPr="004D112D" w:rsidRDefault="005F2783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 8.</w:t>
      </w:r>
    </w:p>
    <w:p w14:paraId="689F9CDA" w14:textId="3089A297" w:rsidR="005F2783" w:rsidRPr="00C27FF9" w:rsidRDefault="005F2783" w:rsidP="004D112D">
      <w:pPr>
        <w:pStyle w:val="Akapitzlist"/>
        <w:numPr>
          <w:ilvl w:val="3"/>
          <w:numId w:val="2"/>
        </w:numPr>
        <w:spacing w:before="0" w:after="120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 xml:space="preserve">Członkiem zwyczajnym </w:t>
      </w:r>
      <w:r w:rsidR="00194BD6">
        <w:rPr>
          <w:rFonts w:ascii="Arial" w:hAnsi="Arial" w:cs="Arial"/>
          <w:sz w:val="24"/>
          <w:szCs w:val="24"/>
          <w:lang w:val="pl-PL"/>
        </w:rPr>
        <w:t xml:space="preserve">NGR </w:t>
      </w:r>
      <w:r w:rsidRPr="00C27FF9">
        <w:rPr>
          <w:rFonts w:ascii="Arial" w:hAnsi="Arial" w:cs="Arial"/>
          <w:sz w:val="24"/>
          <w:szCs w:val="24"/>
          <w:lang w:val="pl-PL"/>
        </w:rPr>
        <w:t>może być osoba spełniająca warunki określone w ustawie Prawo o stowarzyszeniach</w:t>
      </w:r>
      <w:r w:rsidR="002D350A" w:rsidRPr="00C27FF9">
        <w:rPr>
          <w:rFonts w:ascii="Arial" w:hAnsi="Arial" w:cs="Arial"/>
          <w:sz w:val="24"/>
          <w:szCs w:val="24"/>
          <w:lang w:val="pl-PL"/>
        </w:rPr>
        <w:t xml:space="preserve"> oraz przepisach konstytuujących zasady wsparcia w ramach </w:t>
      </w:r>
      <w:del w:id="179" w:author="NGR-2 NGR" w:date="2024-01-02T10:07:00Z">
        <w:r w:rsidR="002D350A" w:rsidRPr="000E4F23" w:rsidDel="000E4F23">
          <w:rPr>
            <w:rFonts w:ascii="Arial" w:hAnsi="Arial" w:cs="Arial"/>
            <w:sz w:val="24"/>
            <w:szCs w:val="24"/>
            <w:lang w:val="pl-PL"/>
          </w:rPr>
          <w:delText>PO RiM 2014-2020</w:delText>
        </w:r>
      </w:del>
      <w:ins w:id="180" w:author="NGR-2 NGR" w:date="2023-09-05T15:08:00Z">
        <w:r w:rsidR="00F60F4D">
          <w:rPr>
            <w:rFonts w:ascii="Arial" w:hAnsi="Arial" w:cs="Arial"/>
            <w:sz w:val="24"/>
            <w:szCs w:val="24"/>
            <w:lang w:val="pl-PL"/>
          </w:rPr>
          <w:t xml:space="preserve">Programu </w:t>
        </w:r>
      </w:ins>
      <w:ins w:id="181" w:author="NGR-2 NGR" w:date="2023-09-05T15:07:00Z">
        <w:r w:rsidR="00F60F4D">
          <w:rPr>
            <w:rFonts w:ascii="Arial" w:hAnsi="Arial" w:cs="Arial"/>
            <w:sz w:val="24"/>
            <w:szCs w:val="24"/>
            <w:lang w:val="pl-PL"/>
          </w:rPr>
          <w:t xml:space="preserve">Fundusze Europejskie dla </w:t>
        </w:r>
      </w:ins>
      <w:ins w:id="182" w:author="NGR-2 NGR" w:date="2023-09-05T15:08:00Z">
        <w:r w:rsidR="00F60F4D">
          <w:rPr>
            <w:rFonts w:ascii="Arial" w:hAnsi="Arial" w:cs="Arial"/>
            <w:sz w:val="24"/>
            <w:szCs w:val="24"/>
            <w:lang w:val="pl-PL"/>
          </w:rPr>
          <w:t>Rybactwa na lata 2021-2027</w:t>
        </w:r>
      </w:ins>
      <w:r w:rsidR="002D350A" w:rsidRPr="00C27FF9">
        <w:rPr>
          <w:rFonts w:ascii="Arial" w:hAnsi="Arial" w:cs="Arial"/>
          <w:sz w:val="24"/>
          <w:szCs w:val="24"/>
          <w:lang w:val="pl-PL"/>
        </w:rPr>
        <w:t>.</w:t>
      </w:r>
    </w:p>
    <w:p w14:paraId="4E5156A6" w14:textId="77777777" w:rsidR="005F2783" w:rsidRPr="00C27FF9" w:rsidRDefault="005F2783" w:rsidP="004D112D">
      <w:pPr>
        <w:pStyle w:val="Akapitzlist"/>
        <w:numPr>
          <w:ilvl w:val="3"/>
          <w:numId w:val="2"/>
        </w:numPr>
        <w:spacing w:before="0" w:after="120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Członkiem wspierającym może być osoba fizyczna lub prawna, która wesprze NGR.</w:t>
      </w:r>
    </w:p>
    <w:p w14:paraId="2175F706" w14:textId="559D9F19" w:rsidR="005F2783" w:rsidRPr="00C27FF9" w:rsidRDefault="005F2783" w:rsidP="004D112D">
      <w:pPr>
        <w:pStyle w:val="Akapitzlist"/>
        <w:numPr>
          <w:ilvl w:val="3"/>
          <w:numId w:val="2"/>
        </w:numPr>
        <w:spacing w:before="0" w:after="120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Członkiem honorowym może zostać</w:t>
      </w:r>
      <w:r w:rsidR="00200080">
        <w:rPr>
          <w:rFonts w:ascii="Arial" w:hAnsi="Arial" w:cs="Arial"/>
          <w:sz w:val="24"/>
          <w:szCs w:val="24"/>
          <w:lang w:val="pl-PL"/>
        </w:rPr>
        <w:t xml:space="preserve"> członek zwyczajny stowarzyszenia będący</w:t>
      </w:r>
      <w:r w:rsidRPr="00C27FF9">
        <w:rPr>
          <w:rFonts w:ascii="Arial" w:hAnsi="Arial" w:cs="Arial"/>
          <w:sz w:val="24"/>
          <w:szCs w:val="24"/>
          <w:lang w:val="pl-PL"/>
        </w:rPr>
        <w:t xml:space="preserve"> osob</w:t>
      </w:r>
      <w:r w:rsidR="00200080">
        <w:rPr>
          <w:rFonts w:ascii="Arial" w:hAnsi="Arial" w:cs="Arial"/>
          <w:sz w:val="24"/>
          <w:szCs w:val="24"/>
          <w:lang w:val="pl-PL"/>
        </w:rPr>
        <w:t>ą</w:t>
      </w:r>
      <w:r w:rsidRPr="00C27FF9">
        <w:rPr>
          <w:rFonts w:ascii="Arial" w:hAnsi="Arial" w:cs="Arial"/>
          <w:sz w:val="24"/>
          <w:szCs w:val="24"/>
          <w:lang w:val="pl-PL"/>
        </w:rPr>
        <w:t xml:space="preserve"> fizyczn</w:t>
      </w:r>
      <w:r w:rsidR="00200080">
        <w:rPr>
          <w:rFonts w:ascii="Arial" w:hAnsi="Arial" w:cs="Arial"/>
          <w:sz w:val="24"/>
          <w:szCs w:val="24"/>
          <w:lang w:val="pl-PL"/>
        </w:rPr>
        <w:t>ą</w:t>
      </w:r>
      <w:r w:rsidRPr="00C27FF9">
        <w:rPr>
          <w:rFonts w:ascii="Arial" w:hAnsi="Arial" w:cs="Arial"/>
          <w:sz w:val="24"/>
          <w:szCs w:val="24"/>
          <w:lang w:val="pl-PL"/>
        </w:rPr>
        <w:t xml:space="preserve"> szczególnie zasłużon</w:t>
      </w:r>
      <w:r w:rsidR="00200080">
        <w:rPr>
          <w:rFonts w:ascii="Arial" w:hAnsi="Arial" w:cs="Arial"/>
          <w:sz w:val="24"/>
          <w:szCs w:val="24"/>
          <w:lang w:val="pl-PL"/>
        </w:rPr>
        <w:t>ą</w:t>
      </w:r>
      <w:r w:rsidRPr="00C27FF9">
        <w:rPr>
          <w:rFonts w:ascii="Arial" w:hAnsi="Arial" w:cs="Arial"/>
          <w:sz w:val="24"/>
          <w:szCs w:val="24"/>
          <w:lang w:val="pl-PL"/>
        </w:rPr>
        <w:t xml:space="preserve"> dla idei rozwoju sektora rybackiego.</w:t>
      </w:r>
    </w:p>
    <w:p w14:paraId="4592570E" w14:textId="77777777" w:rsidR="005F2783" w:rsidRPr="00C27FF9" w:rsidRDefault="005F2783" w:rsidP="004D112D">
      <w:pPr>
        <w:pStyle w:val="Akapitzlist"/>
        <w:numPr>
          <w:ilvl w:val="3"/>
          <w:numId w:val="2"/>
        </w:numPr>
        <w:spacing w:before="0" w:after="120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Członek zwyczajny – osoba prawna, w tym jednostka samorządu terytorialnego przystępując do NGR zobowiązana jest przedstawić uchwałę swego organu stanowiącego wyrażającą wolę przystąpienia do NGR.</w:t>
      </w:r>
    </w:p>
    <w:p w14:paraId="1A227E91" w14:textId="7B338A3A" w:rsidR="005F2783" w:rsidRDefault="005F2783" w:rsidP="004D112D">
      <w:pPr>
        <w:pStyle w:val="Akapitzlist"/>
        <w:numPr>
          <w:ilvl w:val="3"/>
          <w:numId w:val="2"/>
        </w:numPr>
        <w:spacing w:before="0" w:after="120"/>
        <w:ind w:left="426" w:hanging="426"/>
        <w:jc w:val="both"/>
        <w:rPr>
          <w:ins w:id="183" w:author="NGR-2 NGR" w:date="2023-09-06T14:59:00Z"/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 xml:space="preserve">O przyjęciu do NGR </w:t>
      </w:r>
      <w:r w:rsidR="00736D5F">
        <w:rPr>
          <w:rFonts w:ascii="Arial" w:hAnsi="Arial" w:cs="Arial"/>
          <w:sz w:val="24"/>
          <w:szCs w:val="24"/>
          <w:lang w:val="pl-PL"/>
        </w:rPr>
        <w:t>lub</w:t>
      </w:r>
      <w:r w:rsidR="004D1B29" w:rsidRPr="00C27FF9">
        <w:rPr>
          <w:rFonts w:ascii="Arial" w:hAnsi="Arial" w:cs="Arial"/>
          <w:sz w:val="24"/>
          <w:szCs w:val="24"/>
          <w:lang w:val="pl-PL"/>
        </w:rPr>
        <w:t xml:space="preserve"> o </w:t>
      </w:r>
      <w:r w:rsidR="00363B0B">
        <w:rPr>
          <w:rFonts w:ascii="Arial" w:hAnsi="Arial" w:cs="Arial"/>
          <w:sz w:val="24"/>
          <w:szCs w:val="24"/>
          <w:lang w:val="pl-PL"/>
        </w:rPr>
        <w:t>wykluczeniu członka Stowarzyszenia</w:t>
      </w:r>
      <w:r w:rsidR="00363B0B" w:rsidRPr="00C27FF9">
        <w:rPr>
          <w:rFonts w:ascii="Arial" w:hAnsi="Arial" w:cs="Arial"/>
          <w:sz w:val="24"/>
          <w:szCs w:val="24"/>
          <w:lang w:val="pl-PL"/>
        </w:rPr>
        <w:t xml:space="preserve"> </w:t>
      </w:r>
      <w:r w:rsidR="004D1B29" w:rsidRPr="00C27FF9">
        <w:rPr>
          <w:rFonts w:ascii="Arial" w:hAnsi="Arial" w:cs="Arial"/>
          <w:sz w:val="24"/>
          <w:szCs w:val="24"/>
          <w:lang w:val="pl-PL"/>
        </w:rPr>
        <w:t xml:space="preserve">decyduje </w:t>
      </w:r>
      <w:r w:rsidR="00736D5F">
        <w:rPr>
          <w:rFonts w:ascii="Arial" w:hAnsi="Arial" w:cs="Arial"/>
          <w:sz w:val="24"/>
          <w:szCs w:val="24"/>
          <w:lang w:val="pl-PL"/>
        </w:rPr>
        <w:t>Zarząd NGR.</w:t>
      </w:r>
    </w:p>
    <w:p w14:paraId="1251E8BC" w14:textId="0B66D560" w:rsidR="00E614D6" w:rsidRPr="00333ED3" w:rsidRDefault="00E614D6" w:rsidP="004D112D">
      <w:pPr>
        <w:pStyle w:val="Akapitzlist"/>
        <w:numPr>
          <w:ilvl w:val="3"/>
          <w:numId w:val="2"/>
        </w:numPr>
        <w:spacing w:before="0" w:after="120"/>
        <w:ind w:left="426" w:hanging="426"/>
        <w:jc w:val="both"/>
        <w:rPr>
          <w:rFonts w:ascii="Arial" w:hAnsi="Arial" w:cs="Arial"/>
          <w:sz w:val="24"/>
          <w:szCs w:val="24"/>
          <w:lang w:val="pl-PL"/>
        </w:rPr>
      </w:pPr>
      <w:ins w:id="184" w:author="NGR-2 NGR" w:date="2023-09-06T14:59:00Z">
        <w:r w:rsidRPr="00333ED3">
          <w:rPr>
            <w:rFonts w:ascii="Arial" w:hAnsi="Arial" w:cs="Arial"/>
            <w:sz w:val="24"/>
            <w:szCs w:val="24"/>
            <w:lang w:val="pl-PL"/>
          </w:rPr>
          <w:t>Członkostwo w NGR ma charakter inkluzywny.</w:t>
        </w:r>
      </w:ins>
    </w:p>
    <w:p w14:paraId="385E4948" w14:textId="77777777" w:rsidR="00194BD6" w:rsidRPr="00C27FF9" w:rsidRDefault="00194BD6" w:rsidP="004D112D">
      <w:pPr>
        <w:pStyle w:val="Akapitzlist"/>
        <w:spacing w:before="0" w:after="120"/>
        <w:ind w:left="0"/>
        <w:jc w:val="both"/>
        <w:rPr>
          <w:rFonts w:ascii="Arial" w:hAnsi="Arial" w:cs="Arial"/>
          <w:sz w:val="24"/>
          <w:szCs w:val="24"/>
          <w:lang w:val="pl-PL"/>
        </w:rPr>
      </w:pPr>
    </w:p>
    <w:p w14:paraId="142E295F" w14:textId="77777777" w:rsidR="005F2783" w:rsidRPr="004D112D" w:rsidRDefault="005F2783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 9.</w:t>
      </w:r>
    </w:p>
    <w:p w14:paraId="49F5EFA9" w14:textId="77777777" w:rsidR="005F2783" w:rsidRPr="00C27FF9" w:rsidRDefault="005F2783" w:rsidP="004D112D">
      <w:pPr>
        <w:numPr>
          <w:ilvl w:val="3"/>
          <w:numId w:val="3"/>
        </w:numPr>
        <w:tabs>
          <w:tab w:val="left" w:pos="360"/>
        </w:tabs>
        <w:spacing w:before="0" w:after="120"/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Członek zwyczajny NGR, z ograniczeniami wynikającymi z ustawy Prawo o stowarzyszeniach, ma prawo:</w:t>
      </w:r>
    </w:p>
    <w:p w14:paraId="7AF8118A" w14:textId="3CD5FE7C" w:rsidR="005F2783" w:rsidRPr="00C27FF9" w:rsidRDefault="005F2783" w:rsidP="004D112D">
      <w:pPr>
        <w:pStyle w:val="Akapitzlist"/>
        <w:numPr>
          <w:ilvl w:val="2"/>
          <w:numId w:val="8"/>
        </w:numPr>
        <w:tabs>
          <w:tab w:val="clear" w:pos="2340"/>
          <w:tab w:val="num" w:pos="720"/>
        </w:tabs>
        <w:spacing w:before="0" w:after="120"/>
        <w:ind w:left="720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 xml:space="preserve">uczestniczyć w </w:t>
      </w:r>
      <w:r w:rsidR="00194BD6">
        <w:rPr>
          <w:rFonts w:ascii="Arial" w:hAnsi="Arial" w:cs="Arial"/>
          <w:sz w:val="24"/>
          <w:szCs w:val="24"/>
          <w:lang w:val="pl-PL"/>
        </w:rPr>
        <w:t>W</w:t>
      </w:r>
      <w:r w:rsidRPr="00C27FF9">
        <w:rPr>
          <w:rFonts w:ascii="Arial" w:hAnsi="Arial" w:cs="Arial"/>
          <w:sz w:val="24"/>
          <w:szCs w:val="24"/>
          <w:lang w:val="pl-PL"/>
        </w:rPr>
        <w:t xml:space="preserve">alnym </w:t>
      </w:r>
      <w:r w:rsidR="00194BD6">
        <w:rPr>
          <w:rFonts w:ascii="Arial" w:hAnsi="Arial" w:cs="Arial"/>
          <w:sz w:val="24"/>
          <w:szCs w:val="24"/>
          <w:lang w:val="pl-PL"/>
        </w:rPr>
        <w:t>Z</w:t>
      </w:r>
      <w:r w:rsidR="00063C42">
        <w:rPr>
          <w:rFonts w:ascii="Arial" w:hAnsi="Arial" w:cs="Arial"/>
          <w:sz w:val="24"/>
          <w:szCs w:val="24"/>
          <w:lang w:val="pl-PL"/>
        </w:rPr>
        <w:t>ebraniu</w:t>
      </w:r>
      <w:r w:rsidRPr="00C27FF9">
        <w:rPr>
          <w:rFonts w:ascii="Arial" w:hAnsi="Arial" w:cs="Arial"/>
          <w:sz w:val="24"/>
          <w:szCs w:val="24"/>
          <w:lang w:val="pl-PL"/>
        </w:rPr>
        <w:t xml:space="preserve"> </w:t>
      </w:r>
      <w:r w:rsidR="00194BD6">
        <w:rPr>
          <w:rFonts w:ascii="Arial" w:hAnsi="Arial" w:cs="Arial"/>
          <w:sz w:val="24"/>
          <w:szCs w:val="24"/>
          <w:lang w:val="pl-PL"/>
        </w:rPr>
        <w:t xml:space="preserve">Członków </w:t>
      </w:r>
      <w:r w:rsidRPr="00C27FF9">
        <w:rPr>
          <w:rFonts w:ascii="Arial" w:hAnsi="Arial" w:cs="Arial"/>
          <w:sz w:val="24"/>
          <w:szCs w:val="24"/>
          <w:lang w:val="pl-PL"/>
        </w:rPr>
        <w:t>NGR,</w:t>
      </w:r>
    </w:p>
    <w:p w14:paraId="19C5D199" w14:textId="77777777" w:rsidR="005F2783" w:rsidRPr="00C27FF9" w:rsidRDefault="005F2783" w:rsidP="004D112D">
      <w:pPr>
        <w:pStyle w:val="Akapitzlist"/>
        <w:numPr>
          <w:ilvl w:val="2"/>
          <w:numId w:val="8"/>
        </w:numPr>
        <w:tabs>
          <w:tab w:val="clear" w:pos="2340"/>
          <w:tab w:val="num" w:pos="720"/>
        </w:tabs>
        <w:spacing w:before="0" w:after="120"/>
        <w:ind w:left="720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wybierać i być wybieranym do władz i organów NGR,</w:t>
      </w:r>
    </w:p>
    <w:p w14:paraId="550694CD" w14:textId="7A50DA93" w:rsidR="005F2783" w:rsidRPr="00C27FF9" w:rsidRDefault="005F2783" w:rsidP="004D112D">
      <w:pPr>
        <w:pStyle w:val="Akapitzlist"/>
        <w:numPr>
          <w:ilvl w:val="2"/>
          <w:numId w:val="8"/>
        </w:numPr>
        <w:tabs>
          <w:tab w:val="clear" w:pos="2340"/>
          <w:tab w:val="num" w:pos="720"/>
        </w:tabs>
        <w:spacing w:before="0" w:after="120"/>
        <w:ind w:left="720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 xml:space="preserve">kierować wnioski i opinie do władz i organów NGR, oraz uzyskiwać odpowiedzi </w:t>
      </w:r>
      <w:r w:rsidR="00194BD6">
        <w:rPr>
          <w:rFonts w:ascii="Arial" w:hAnsi="Arial" w:cs="Arial"/>
          <w:sz w:val="24"/>
          <w:szCs w:val="24"/>
          <w:lang w:val="pl-PL"/>
        </w:rPr>
        <w:t xml:space="preserve">na zadane pytania </w:t>
      </w:r>
      <w:r w:rsidRPr="00C27FF9">
        <w:rPr>
          <w:rFonts w:ascii="Arial" w:hAnsi="Arial" w:cs="Arial"/>
          <w:sz w:val="24"/>
          <w:szCs w:val="24"/>
          <w:lang w:val="pl-PL"/>
        </w:rPr>
        <w:t xml:space="preserve">w terminach </w:t>
      </w:r>
      <w:r w:rsidR="00194BD6">
        <w:rPr>
          <w:rFonts w:ascii="Arial" w:hAnsi="Arial" w:cs="Arial"/>
          <w:sz w:val="24"/>
          <w:szCs w:val="24"/>
          <w:lang w:val="pl-PL"/>
        </w:rPr>
        <w:t>określonych przez Walne Zebranie Członków</w:t>
      </w:r>
      <w:r w:rsidR="005B7983">
        <w:rPr>
          <w:rFonts w:ascii="Arial" w:hAnsi="Arial" w:cs="Arial"/>
          <w:sz w:val="24"/>
          <w:szCs w:val="24"/>
          <w:lang w:val="pl-PL"/>
        </w:rPr>
        <w:t>,</w:t>
      </w:r>
    </w:p>
    <w:p w14:paraId="78875B7B" w14:textId="77777777" w:rsidR="005F2783" w:rsidRPr="00C27FF9" w:rsidRDefault="005F2783" w:rsidP="004D112D">
      <w:pPr>
        <w:pStyle w:val="Akapitzlist"/>
        <w:numPr>
          <w:ilvl w:val="2"/>
          <w:numId w:val="8"/>
        </w:numPr>
        <w:tabs>
          <w:tab w:val="clear" w:pos="2340"/>
          <w:tab w:val="num" w:pos="720"/>
        </w:tabs>
        <w:spacing w:before="0" w:after="120"/>
        <w:ind w:left="720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korzystać ze środków i urządzeń NGR oraz uczestniczyć we wszystkich rodzajach działalności NGR.</w:t>
      </w:r>
    </w:p>
    <w:p w14:paraId="7BCD63CF" w14:textId="77777777" w:rsidR="005F2783" w:rsidRPr="00C27FF9" w:rsidRDefault="005F2783" w:rsidP="004D112D">
      <w:pPr>
        <w:pStyle w:val="Akapitzlist"/>
        <w:numPr>
          <w:ilvl w:val="3"/>
          <w:numId w:val="3"/>
        </w:numPr>
        <w:tabs>
          <w:tab w:val="clear" w:pos="2880"/>
          <w:tab w:val="num" w:pos="360"/>
        </w:tabs>
        <w:spacing w:before="0" w:after="120"/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Członek wspierający ma prawo :</w:t>
      </w:r>
    </w:p>
    <w:p w14:paraId="117AEC38" w14:textId="77777777" w:rsidR="005F2783" w:rsidRPr="00C27FF9" w:rsidRDefault="005F2783" w:rsidP="004D112D">
      <w:pPr>
        <w:pStyle w:val="Akapitzlist"/>
        <w:numPr>
          <w:ilvl w:val="0"/>
          <w:numId w:val="5"/>
        </w:numPr>
        <w:spacing w:before="0" w:after="120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uczestniczyć w walnym zgromadzeniu NGR z głosem doradczym,</w:t>
      </w:r>
    </w:p>
    <w:p w14:paraId="33C4E91A" w14:textId="77777777" w:rsidR="005F2783" w:rsidRPr="00C27FF9" w:rsidRDefault="005F2783" w:rsidP="004D112D">
      <w:pPr>
        <w:pStyle w:val="Akapitzlist"/>
        <w:numPr>
          <w:ilvl w:val="0"/>
          <w:numId w:val="5"/>
        </w:numPr>
        <w:spacing w:before="0" w:after="120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kierować wnioski i opinie do władz i organów NGR, oraz uzyskiwać odpowiedzi w terminach ustawowych,</w:t>
      </w:r>
    </w:p>
    <w:p w14:paraId="242F4C3C" w14:textId="77777777" w:rsidR="005F2783" w:rsidRPr="00C27FF9" w:rsidRDefault="005F2783" w:rsidP="004D112D">
      <w:pPr>
        <w:pStyle w:val="Akapitzlist"/>
        <w:numPr>
          <w:ilvl w:val="0"/>
          <w:numId w:val="5"/>
        </w:numPr>
        <w:spacing w:before="0" w:after="120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lastRenderedPageBreak/>
        <w:t>korzystać ze środków i urządzeń NGR oraz uczestniczyć we wszystkich rodzajach działalności NGR.</w:t>
      </w:r>
    </w:p>
    <w:p w14:paraId="458C5FB4" w14:textId="77777777" w:rsidR="005F2783" w:rsidRDefault="005F2783" w:rsidP="004D112D">
      <w:pPr>
        <w:pStyle w:val="Akapitzlist"/>
        <w:numPr>
          <w:ilvl w:val="3"/>
          <w:numId w:val="3"/>
        </w:numPr>
        <w:tabs>
          <w:tab w:val="clear" w:pos="2880"/>
          <w:tab w:val="num" w:pos="360"/>
        </w:tabs>
        <w:spacing w:before="0" w:after="120"/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Członek honorowy posiada pełnię praw członka zwyczajnego</w:t>
      </w:r>
      <w:r w:rsidR="00194BD6">
        <w:rPr>
          <w:rFonts w:ascii="Arial" w:hAnsi="Arial" w:cs="Arial"/>
          <w:sz w:val="24"/>
          <w:szCs w:val="24"/>
          <w:lang w:val="pl-PL"/>
        </w:rPr>
        <w:t>.</w:t>
      </w:r>
    </w:p>
    <w:p w14:paraId="3540684A" w14:textId="77777777" w:rsidR="00194BD6" w:rsidRPr="00C27FF9" w:rsidRDefault="00194BD6" w:rsidP="004D112D">
      <w:pPr>
        <w:pStyle w:val="Akapitzlist"/>
        <w:spacing w:before="0" w:after="120"/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14:paraId="02EDA7F1" w14:textId="77777777" w:rsidR="005F2783" w:rsidRPr="004D112D" w:rsidRDefault="005F2783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 10.</w:t>
      </w:r>
    </w:p>
    <w:p w14:paraId="72507FD8" w14:textId="6022217E" w:rsidR="005F2783" w:rsidRPr="00C27FF9" w:rsidRDefault="005F2783" w:rsidP="004D112D">
      <w:pPr>
        <w:pStyle w:val="Akapitzlist"/>
        <w:spacing w:before="0" w:after="120"/>
        <w:ind w:left="0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Członek NGR ma obowiązek:</w:t>
      </w:r>
    </w:p>
    <w:p w14:paraId="154583A0" w14:textId="77777777" w:rsidR="005F2783" w:rsidRPr="00C27FF9" w:rsidRDefault="005F2783" w:rsidP="004D112D">
      <w:pPr>
        <w:pStyle w:val="Akapitzlist"/>
        <w:numPr>
          <w:ilvl w:val="0"/>
          <w:numId w:val="9"/>
        </w:numPr>
        <w:spacing w:before="0" w:after="120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przestrzegać postanowień niniejszego Statutu,</w:t>
      </w:r>
    </w:p>
    <w:p w14:paraId="26D748CC" w14:textId="77777777" w:rsidR="005F2783" w:rsidRPr="00C27FF9" w:rsidRDefault="005F2783" w:rsidP="004D112D">
      <w:pPr>
        <w:pStyle w:val="Akapitzlist"/>
        <w:numPr>
          <w:ilvl w:val="0"/>
          <w:numId w:val="9"/>
        </w:numPr>
        <w:spacing w:before="0" w:after="120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regularnie opłacać składki zgodnie z regulaminem opłacania składek</w:t>
      </w:r>
      <w:r w:rsidR="00194BD6">
        <w:rPr>
          <w:rFonts w:ascii="Arial" w:hAnsi="Arial" w:cs="Arial"/>
          <w:sz w:val="24"/>
          <w:szCs w:val="24"/>
          <w:lang w:val="pl-PL"/>
        </w:rPr>
        <w:t xml:space="preserve"> ustalonym przez Walne Zebranie Członków</w:t>
      </w:r>
      <w:r w:rsidRPr="00C27FF9">
        <w:rPr>
          <w:rFonts w:ascii="Arial" w:hAnsi="Arial" w:cs="Arial"/>
          <w:sz w:val="24"/>
          <w:szCs w:val="24"/>
          <w:lang w:val="pl-PL"/>
        </w:rPr>
        <w:t>,</w:t>
      </w:r>
    </w:p>
    <w:p w14:paraId="2C109260" w14:textId="77777777" w:rsidR="005F2783" w:rsidRPr="00C27FF9" w:rsidRDefault="005F2783" w:rsidP="004D112D">
      <w:pPr>
        <w:pStyle w:val="Akapitzlist"/>
        <w:numPr>
          <w:ilvl w:val="0"/>
          <w:numId w:val="9"/>
        </w:numPr>
        <w:spacing w:before="0" w:after="120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sumiennie wykonywać zadania powierzone przez władze NGR,</w:t>
      </w:r>
    </w:p>
    <w:p w14:paraId="12CC45AB" w14:textId="77777777" w:rsidR="003C14C3" w:rsidRDefault="003C14C3" w:rsidP="004D112D">
      <w:pPr>
        <w:pStyle w:val="Akapitzlist"/>
        <w:numPr>
          <w:ilvl w:val="0"/>
          <w:numId w:val="9"/>
        </w:numPr>
        <w:spacing w:before="0" w:after="120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uczestniczyć w posiedzeniach WZC osobiście lub przez wyznaczonego pełnomocnika, który może brać udział w obradach na podstawie udzielonego mu przez członka NGR pisemnego pełnomocnictwa.</w:t>
      </w:r>
    </w:p>
    <w:p w14:paraId="41996DF7" w14:textId="77777777" w:rsidR="00194BD6" w:rsidRDefault="00194BD6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sz w:val="24"/>
          <w:szCs w:val="24"/>
          <w:lang w:val="pl-PL"/>
        </w:rPr>
      </w:pPr>
    </w:p>
    <w:p w14:paraId="361C6317" w14:textId="77777777" w:rsidR="005F2783" w:rsidRPr="004D112D" w:rsidRDefault="005F2783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 11.</w:t>
      </w:r>
    </w:p>
    <w:p w14:paraId="7A123255" w14:textId="77777777" w:rsidR="005F2783" w:rsidRPr="00F17F7D" w:rsidRDefault="005F2783" w:rsidP="00AD4EE5">
      <w:pPr>
        <w:pStyle w:val="Akapitzlist"/>
        <w:numPr>
          <w:ilvl w:val="0"/>
          <w:numId w:val="34"/>
        </w:numPr>
        <w:spacing w:before="0" w:after="120"/>
        <w:ind w:left="851" w:hanging="284"/>
        <w:jc w:val="both"/>
        <w:rPr>
          <w:rFonts w:ascii="Arial" w:hAnsi="Arial" w:cs="Arial"/>
          <w:sz w:val="24"/>
          <w:szCs w:val="24"/>
          <w:lang w:val="pl-PL"/>
        </w:rPr>
      </w:pPr>
      <w:r w:rsidRPr="00F17F7D">
        <w:rPr>
          <w:rFonts w:ascii="Arial" w:hAnsi="Arial" w:cs="Arial"/>
          <w:sz w:val="24"/>
          <w:szCs w:val="24"/>
          <w:lang w:val="pl-PL"/>
        </w:rPr>
        <w:t>Członkostwo w NGR ustaje wskutek:</w:t>
      </w:r>
    </w:p>
    <w:p w14:paraId="2721E3F0" w14:textId="3CF1DD51" w:rsidR="005F2783" w:rsidRPr="00C27FF9" w:rsidRDefault="005F2783" w:rsidP="00AD4EE5">
      <w:pPr>
        <w:pStyle w:val="Akapitzlist"/>
        <w:numPr>
          <w:ilvl w:val="0"/>
          <w:numId w:val="33"/>
        </w:numPr>
        <w:spacing w:before="0" w:after="120"/>
        <w:ind w:left="1134" w:hanging="283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zgonu lub utraty osobowości prawnej,</w:t>
      </w:r>
    </w:p>
    <w:p w14:paraId="5A3227CE" w14:textId="77777777" w:rsidR="005F2783" w:rsidRPr="00C27FF9" w:rsidRDefault="005F2783" w:rsidP="00AD4EE5">
      <w:pPr>
        <w:pStyle w:val="Akapitzlist"/>
        <w:numPr>
          <w:ilvl w:val="0"/>
          <w:numId w:val="33"/>
        </w:numPr>
        <w:spacing w:before="0" w:after="120"/>
        <w:ind w:left="1134" w:hanging="283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 xml:space="preserve">rezygnacji zgłoszonej na piśmie </w:t>
      </w:r>
      <w:r w:rsidR="00F04D6C" w:rsidRPr="00C27FF9">
        <w:rPr>
          <w:rFonts w:ascii="Arial" w:hAnsi="Arial" w:cs="Arial"/>
          <w:sz w:val="24"/>
          <w:szCs w:val="24"/>
          <w:lang w:val="pl-PL"/>
        </w:rPr>
        <w:t>z</w:t>
      </w:r>
      <w:r w:rsidRPr="00C27FF9">
        <w:rPr>
          <w:rFonts w:ascii="Arial" w:hAnsi="Arial" w:cs="Arial"/>
          <w:sz w:val="24"/>
          <w:szCs w:val="24"/>
          <w:lang w:val="pl-PL"/>
        </w:rPr>
        <w:t>arządowi NGR,</w:t>
      </w:r>
    </w:p>
    <w:p w14:paraId="512DFDD3" w14:textId="7A916FD0" w:rsidR="005F2783" w:rsidRPr="00363B0B" w:rsidRDefault="005F2783" w:rsidP="00AD4EE5">
      <w:pPr>
        <w:pStyle w:val="Akapitzlist"/>
        <w:numPr>
          <w:ilvl w:val="0"/>
          <w:numId w:val="33"/>
        </w:numPr>
        <w:spacing w:before="0" w:after="120"/>
        <w:ind w:left="1134" w:right="49" w:hanging="283"/>
        <w:jc w:val="both"/>
        <w:rPr>
          <w:rFonts w:ascii="Arial" w:hAnsi="Arial" w:cs="Arial"/>
          <w:sz w:val="24"/>
          <w:szCs w:val="24"/>
          <w:lang w:val="pl-PL"/>
        </w:rPr>
      </w:pPr>
      <w:r w:rsidRPr="00363B0B">
        <w:rPr>
          <w:rFonts w:ascii="Arial" w:hAnsi="Arial" w:cs="Arial"/>
          <w:sz w:val="24"/>
          <w:szCs w:val="24"/>
          <w:lang w:val="pl-PL"/>
        </w:rPr>
        <w:t>wykluczenia za działalność niezgodną ze Statutem NGR</w:t>
      </w:r>
      <w:r w:rsidR="00363B0B">
        <w:rPr>
          <w:rFonts w:ascii="Arial" w:hAnsi="Arial" w:cs="Arial"/>
          <w:sz w:val="24"/>
          <w:szCs w:val="24"/>
          <w:lang w:val="pl-PL"/>
        </w:rPr>
        <w:t xml:space="preserve"> </w:t>
      </w:r>
      <w:r w:rsidR="00363B0B" w:rsidRPr="00363B0B">
        <w:rPr>
          <w:rFonts w:ascii="Arial" w:hAnsi="Arial" w:cs="Arial"/>
          <w:sz w:val="24"/>
          <w:szCs w:val="24"/>
          <w:lang w:val="pl-PL"/>
        </w:rPr>
        <w:t xml:space="preserve">lub za zwłokę </w:t>
      </w:r>
      <w:r w:rsidR="007631EB">
        <w:rPr>
          <w:rFonts w:ascii="Arial" w:hAnsi="Arial" w:cs="Arial"/>
          <w:sz w:val="24"/>
          <w:szCs w:val="24"/>
          <w:lang w:val="pl-PL"/>
        </w:rPr>
        <w:t>w</w:t>
      </w:r>
      <w:r w:rsidR="00363B0B" w:rsidRPr="00363B0B">
        <w:rPr>
          <w:rFonts w:ascii="Arial" w:hAnsi="Arial" w:cs="Arial"/>
          <w:sz w:val="24"/>
          <w:szCs w:val="24"/>
          <w:lang w:val="pl-PL"/>
        </w:rPr>
        <w:t xml:space="preserve"> zapłacie składki członkowskiej, dłuższą niż 3 miesi</w:t>
      </w:r>
      <w:r w:rsidR="007631EB">
        <w:rPr>
          <w:rFonts w:ascii="Arial" w:hAnsi="Arial" w:cs="Arial"/>
          <w:sz w:val="24"/>
          <w:szCs w:val="24"/>
          <w:lang w:val="pl-PL"/>
        </w:rPr>
        <w:t>ą</w:t>
      </w:r>
      <w:r w:rsidR="00363B0B" w:rsidRPr="00363B0B">
        <w:rPr>
          <w:rFonts w:ascii="Arial" w:hAnsi="Arial" w:cs="Arial"/>
          <w:sz w:val="24"/>
          <w:szCs w:val="24"/>
          <w:lang w:val="pl-PL"/>
        </w:rPr>
        <w:t>c</w:t>
      </w:r>
      <w:r w:rsidR="007631EB">
        <w:rPr>
          <w:rFonts w:ascii="Arial" w:hAnsi="Arial" w:cs="Arial"/>
          <w:sz w:val="24"/>
          <w:szCs w:val="24"/>
          <w:lang w:val="pl-PL"/>
        </w:rPr>
        <w:t>e</w:t>
      </w:r>
      <w:r w:rsidR="00363B0B" w:rsidRPr="00363B0B">
        <w:rPr>
          <w:rFonts w:ascii="Arial" w:hAnsi="Arial" w:cs="Arial"/>
          <w:sz w:val="24"/>
          <w:szCs w:val="24"/>
          <w:lang w:val="pl-PL"/>
        </w:rPr>
        <w:t xml:space="preserve"> od upływu terminu płatności składek</w:t>
      </w:r>
      <w:r w:rsidR="007631EB">
        <w:rPr>
          <w:rFonts w:ascii="Arial" w:hAnsi="Arial" w:cs="Arial"/>
          <w:sz w:val="24"/>
          <w:szCs w:val="24"/>
          <w:lang w:val="pl-PL"/>
        </w:rPr>
        <w:t>,</w:t>
      </w:r>
      <w:r w:rsidR="00363B0B" w:rsidRPr="00363B0B">
        <w:rPr>
          <w:rFonts w:ascii="Arial" w:hAnsi="Arial" w:cs="Arial"/>
          <w:sz w:val="24"/>
          <w:szCs w:val="24"/>
          <w:lang w:val="pl-PL"/>
        </w:rPr>
        <w:t xml:space="preserve"> określonego w </w:t>
      </w:r>
      <w:r w:rsidR="007631EB">
        <w:rPr>
          <w:rFonts w:ascii="Arial" w:hAnsi="Arial" w:cs="Arial"/>
          <w:sz w:val="24"/>
          <w:szCs w:val="24"/>
          <w:lang w:val="pl-PL"/>
        </w:rPr>
        <w:t>Regulaminie opłacania składek członkowskich</w:t>
      </w:r>
      <w:r w:rsidR="00363B0B" w:rsidRPr="00363B0B">
        <w:rPr>
          <w:rFonts w:ascii="Arial" w:hAnsi="Arial" w:cs="Arial"/>
          <w:sz w:val="24"/>
          <w:szCs w:val="24"/>
          <w:lang w:val="pl-PL"/>
        </w:rPr>
        <w:t xml:space="preserve">, </w:t>
      </w:r>
      <w:bookmarkStart w:id="185" w:name="_Hlk6566401"/>
      <w:r w:rsidR="004A1057">
        <w:rPr>
          <w:rFonts w:ascii="Arial" w:hAnsi="Arial" w:cs="Arial"/>
          <w:sz w:val="24"/>
          <w:szCs w:val="24"/>
          <w:lang w:val="pl-PL"/>
        </w:rPr>
        <w:t xml:space="preserve">o którym mowa w § 10 pkt 2, </w:t>
      </w:r>
      <w:bookmarkEnd w:id="185"/>
      <w:r w:rsidR="00363B0B" w:rsidRPr="00363B0B">
        <w:rPr>
          <w:rFonts w:ascii="Arial" w:hAnsi="Arial" w:cs="Arial"/>
          <w:sz w:val="24"/>
          <w:szCs w:val="24"/>
          <w:lang w:val="pl-PL"/>
        </w:rPr>
        <w:t>po uprzednim wezwaniu do uregulowania należności</w:t>
      </w:r>
      <w:r w:rsidR="00EE5C3E">
        <w:rPr>
          <w:rFonts w:ascii="Arial" w:hAnsi="Arial" w:cs="Arial"/>
          <w:sz w:val="24"/>
          <w:szCs w:val="24"/>
          <w:lang w:val="pl-PL"/>
        </w:rPr>
        <w:t>,</w:t>
      </w:r>
    </w:p>
    <w:p w14:paraId="449D3A21" w14:textId="77777777" w:rsidR="009F4F64" w:rsidRDefault="005F2783" w:rsidP="00AD4EE5">
      <w:pPr>
        <w:pStyle w:val="Akapitzlist"/>
        <w:numPr>
          <w:ilvl w:val="0"/>
          <w:numId w:val="33"/>
        </w:numPr>
        <w:spacing w:before="0" w:after="120"/>
        <w:ind w:left="1134" w:right="49" w:hanging="283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orzeczenia sądu powszechnego, skazującego prawomocnym wyrokiem za popełnienie przestępstwa z winy umyślnej</w:t>
      </w:r>
      <w:r w:rsidR="009F4F64">
        <w:rPr>
          <w:rFonts w:ascii="Arial" w:hAnsi="Arial" w:cs="Arial"/>
          <w:sz w:val="24"/>
          <w:szCs w:val="24"/>
          <w:lang w:val="pl-PL"/>
        </w:rPr>
        <w:t>,</w:t>
      </w:r>
    </w:p>
    <w:p w14:paraId="7630A622" w14:textId="77777777" w:rsidR="00E45811" w:rsidRDefault="002526A6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2. </w:t>
      </w:r>
      <w:r w:rsidR="00F17F7D">
        <w:rPr>
          <w:rFonts w:ascii="Arial" w:hAnsi="Arial" w:cs="Arial"/>
          <w:sz w:val="24"/>
          <w:szCs w:val="24"/>
          <w:lang w:val="pl-PL"/>
        </w:rPr>
        <w:t xml:space="preserve">Uchwałę w sprawie </w:t>
      </w:r>
      <w:r w:rsidR="00363B0B">
        <w:rPr>
          <w:rFonts w:ascii="Arial" w:hAnsi="Arial" w:cs="Arial"/>
          <w:sz w:val="24"/>
          <w:szCs w:val="24"/>
          <w:lang w:val="pl-PL"/>
        </w:rPr>
        <w:t>wykluczenia członka z</w:t>
      </w:r>
      <w:r w:rsidR="00F17F7D">
        <w:rPr>
          <w:rFonts w:ascii="Arial" w:hAnsi="Arial" w:cs="Arial"/>
          <w:sz w:val="24"/>
          <w:szCs w:val="24"/>
          <w:lang w:val="pl-PL"/>
        </w:rPr>
        <w:t xml:space="preserve"> NGR podejmuje Zarząd.</w:t>
      </w:r>
    </w:p>
    <w:p w14:paraId="3232F9AE" w14:textId="77777777" w:rsidR="00E45811" w:rsidRDefault="00E45811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08922CE6" w14:textId="43626E6C" w:rsidR="005F2783" w:rsidRPr="004D112D" w:rsidRDefault="005F2783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 12.</w:t>
      </w:r>
    </w:p>
    <w:p w14:paraId="36765A5E" w14:textId="77777777" w:rsidR="00363B0B" w:rsidRDefault="00363B0B" w:rsidP="00AD4EE5">
      <w:pPr>
        <w:numPr>
          <w:ilvl w:val="0"/>
          <w:numId w:val="11"/>
        </w:numPr>
        <w:tabs>
          <w:tab w:val="clear" w:pos="720"/>
          <w:tab w:val="num" w:pos="540"/>
        </w:tabs>
        <w:spacing w:before="0" w:after="0"/>
        <w:ind w:left="540" w:right="49" w:hanging="540"/>
        <w:jc w:val="both"/>
        <w:rPr>
          <w:rFonts w:ascii="Arial" w:hAnsi="Arial" w:cs="Arial"/>
          <w:sz w:val="24"/>
          <w:szCs w:val="24"/>
          <w:lang w:val="pl-PL"/>
        </w:rPr>
      </w:pPr>
      <w:bookmarkStart w:id="186" w:name="_Hlk6397062"/>
      <w:r>
        <w:rPr>
          <w:rFonts w:ascii="Arial" w:hAnsi="Arial" w:cs="Arial"/>
          <w:sz w:val="24"/>
          <w:szCs w:val="24"/>
          <w:lang w:val="pl-PL"/>
        </w:rPr>
        <w:t>Od uchwały Zarządu NGR wykluczającej danego członka z NGR przysługuje mu prawo złożenia odwołania do Walnego Zebrania Członków w terminie 14 dni od dnia doręczenia pisma w sprawie utraty członkostwa. Do upływu terminu na złożenie odwołania, a w razie jego złożenia, do dnia podjęcia przez Walne Zebranie Członków uchwały nieuwzględniającej odwołania, członek NGR, którego dotyczy uchwała Zarządu o wykluczeniu, pozostaje nadal członkiem NGR.</w:t>
      </w:r>
    </w:p>
    <w:p w14:paraId="75759911" w14:textId="77777777" w:rsidR="00363B0B" w:rsidRDefault="00363B0B" w:rsidP="00AD4EE5">
      <w:pPr>
        <w:numPr>
          <w:ilvl w:val="0"/>
          <w:numId w:val="11"/>
        </w:numPr>
        <w:tabs>
          <w:tab w:val="clear" w:pos="720"/>
          <w:tab w:val="num" w:pos="540"/>
        </w:tabs>
        <w:spacing w:before="0" w:after="0"/>
        <w:ind w:left="540" w:right="49" w:hanging="54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Uchwała Walnego Zebrania Członków, o której mowa w ust. 1, jest podejmowana na najbliższym posiedzeniu Walnego Zebrania i jest ostateczna.</w:t>
      </w:r>
    </w:p>
    <w:bookmarkEnd w:id="186"/>
    <w:p w14:paraId="7496D24B" w14:textId="77777777" w:rsidR="005F2783" w:rsidRPr="00C27FF9" w:rsidRDefault="005F2783">
      <w:pPr>
        <w:spacing w:before="0" w:after="0"/>
        <w:ind w:left="540" w:right="-426" w:hanging="540"/>
        <w:jc w:val="both"/>
        <w:rPr>
          <w:rFonts w:ascii="Arial" w:hAnsi="Arial" w:cs="Arial"/>
          <w:sz w:val="24"/>
          <w:szCs w:val="24"/>
          <w:lang w:val="pl-PL"/>
        </w:rPr>
        <w:sectPr w:rsidR="005F2783" w:rsidRPr="00C27FF9" w:rsidSect="00A95154">
          <w:pgSz w:w="11906" w:h="16838"/>
          <w:pgMar w:top="1134" w:right="1417" w:bottom="1417" w:left="1440" w:header="708" w:footer="708" w:gutter="0"/>
          <w:pgBorders w:offsetFrom="page">
            <w:top w:val="single" w:sz="24" w:space="24" w:color="DBE5F1"/>
            <w:left w:val="single" w:sz="24" w:space="24" w:color="DBE5F1"/>
            <w:bottom w:val="single" w:sz="24" w:space="24" w:color="DBE5F1"/>
            <w:right w:val="single" w:sz="24" w:space="24" w:color="DBE5F1"/>
          </w:pgBorders>
          <w:cols w:space="708"/>
          <w:rtlGutter/>
          <w:docGrid w:linePitch="360"/>
        </w:sectPr>
      </w:pPr>
    </w:p>
    <w:p w14:paraId="590E6A86" w14:textId="77777777" w:rsidR="005F2783" w:rsidRPr="00C27FF9" w:rsidRDefault="005F2783">
      <w:pPr>
        <w:pStyle w:val="Nagwek2"/>
        <w:ind w:left="540" w:hanging="540"/>
        <w:jc w:val="center"/>
        <w:rPr>
          <w:rFonts w:ascii="Arial" w:hAnsi="Arial" w:cs="Arial"/>
          <w:b/>
          <w:bCs/>
          <w:lang w:val="pl-PL"/>
        </w:rPr>
      </w:pPr>
      <w:r w:rsidRPr="00C27FF9">
        <w:rPr>
          <w:rFonts w:ascii="Arial" w:hAnsi="Arial" w:cs="Arial"/>
          <w:b/>
          <w:bCs/>
          <w:lang w:val="pl-PL"/>
        </w:rPr>
        <w:lastRenderedPageBreak/>
        <w:t>Rozdział IV</w:t>
      </w:r>
    </w:p>
    <w:p w14:paraId="19198A72" w14:textId="77777777" w:rsidR="005F2783" w:rsidRPr="00F36EE1" w:rsidRDefault="005F2783" w:rsidP="004D112D">
      <w:pPr>
        <w:spacing w:before="0" w:after="120"/>
        <w:ind w:left="540" w:right="-425" w:hanging="540"/>
        <w:jc w:val="center"/>
        <w:rPr>
          <w:rFonts w:ascii="Arial" w:hAnsi="Arial" w:cs="Arial"/>
          <w:b/>
          <w:bCs/>
          <w:i/>
          <w:iCs/>
          <w:sz w:val="24"/>
          <w:szCs w:val="24"/>
          <w:lang w:val="pl-PL"/>
        </w:rPr>
      </w:pPr>
      <w:r w:rsidRPr="00F36EE1">
        <w:rPr>
          <w:rFonts w:ascii="Arial" w:hAnsi="Arial" w:cs="Arial"/>
          <w:b/>
          <w:bCs/>
          <w:i/>
          <w:iCs/>
          <w:sz w:val="24"/>
          <w:szCs w:val="24"/>
          <w:lang w:val="pl-PL"/>
        </w:rPr>
        <w:t>Władze i zasady organizacyjne NGR</w:t>
      </w:r>
    </w:p>
    <w:p w14:paraId="03E1033F" w14:textId="77777777" w:rsidR="002F300D" w:rsidRDefault="002F300D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6A463478" w14:textId="77777777" w:rsidR="005F2783" w:rsidRPr="004D112D" w:rsidRDefault="005F2783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 13.</w:t>
      </w:r>
    </w:p>
    <w:p w14:paraId="2257BC5B" w14:textId="77777777" w:rsidR="005F2783" w:rsidRPr="00F36EE1" w:rsidRDefault="005F2783" w:rsidP="004D112D">
      <w:pPr>
        <w:numPr>
          <w:ilvl w:val="6"/>
          <w:numId w:val="2"/>
        </w:numPr>
        <w:spacing w:before="0" w:after="120"/>
        <w:ind w:left="426" w:right="-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F36EE1">
        <w:rPr>
          <w:rFonts w:ascii="Arial" w:hAnsi="Arial" w:cs="Arial"/>
          <w:sz w:val="24"/>
          <w:szCs w:val="24"/>
          <w:lang w:val="pl-PL"/>
        </w:rPr>
        <w:t>Najwyższą Władzą NGR jest Walne Zebranie Członków .</w:t>
      </w:r>
    </w:p>
    <w:p w14:paraId="1AE1C3F4" w14:textId="5C4EB3EA" w:rsidR="002F300D" w:rsidRDefault="002F300D" w:rsidP="004D112D">
      <w:pPr>
        <w:numPr>
          <w:ilvl w:val="6"/>
          <w:numId w:val="2"/>
        </w:numPr>
        <w:spacing w:before="0" w:after="120"/>
        <w:ind w:left="426" w:right="-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4F0718">
        <w:rPr>
          <w:rFonts w:ascii="Arial" w:hAnsi="Arial" w:cs="Arial"/>
          <w:sz w:val="24"/>
          <w:szCs w:val="24"/>
          <w:lang w:val="pl-PL"/>
        </w:rPr>
        <w:t>Organ</w:t>
      </w:r>
      <w:r>
        <w:rPr>
          <w:rFonts w:ascii="Arial" w:hAnsi="Arial" w:cs="Arial"/>
          <w:sz w:val="24"/>
          <w:szCs w:val="24"/>
          <w:lang w:val="pl-PL"/>
        </w:rPr>
        <w:t>em kierującym działalnością NGR</w:t>
      </w:r>
      <w:r w:rsidR="00200080">
        <w:rPr>
          <w:rFonts w:ascii="Arial" w:hAnsi="Arial" w:cs="Arial"/>
          <w:sz w:val="24"/>
          <w:szCs w:val="24"/>
          <w:lang w:val="pl-PL"/>
        </w:rPr>
        <w:t xml:space="preserve"> jest Zarząd.</w:t>
      </w:r>
      <w:r>
        <w:rPr>
          <w:rFonts w:ascii="Arial" w:hAnsi="Arial" w:cs="Arial"/>
          <w:sz w:val="24"/>
          <w:szCs w:val="24"/>
          <w:lang w:val="pl-PL"/>
        </w:rPr>
        <w:t xml:space="preserve"> Zasady kierowania NGR określa Statut i uchwały </w:t>
      </w:r>
      <w:r w:rsidR="0060008E">
        <w:rPr>
          <w:rFonts w:ascii="Arial" w:hAnsi="Arial" w:cs="Arial"/>
          <w:sz w:val="24"/>
          <w:szCs w:val="24"/>
          <w:lang w:val="pl-PL"/>
        </w:rPr>
        <w:t>Walnego Zebrania Członków</w:t>
      </w:r>
      <w:r>
        <w:rPr>
          <w:rFonts w:ascii="Arial" w:hAnsi="Arial" w:cs="Arial"/>
          <w:sz w:val="24"/>
          <w:szCs w:val="24"/>
          <w:lang w:val="pl-PL"/>
        </w:rPr>
        <w:t>.</w:t>
      </w:r>
      <w:r w:rsidR="0060008E">
        <w:rPr>
          <w:rFonts w:ascii="Arial" w:hAnsi="Arial" w:cs="Arial"/>
          <w:sz w:val="24"/>
          <w:szCs w:val="24"/>
          <w:lang w:val="pl-PL"/>
        </w:rPr>
        <w:t xml:space="preserve"> Z zastrzeżeniem § 16 ust. 4 Zarząd jest uprawniony do reprezentowania NGR. Zasady reprezentacji NGR przez Zarząd określa § 16 ust. 3.</w:t>
      </w:r>
    </w:p>
    <w:p w14:paraId="15DFCAAE" w14:textId="0B0F9894" w:rsidR="005F2783" w:rsidRPr="00F36EE1" w:rsidRDefault="005F2783" w:rsidP="004D112D">
      <w:pPr>
        <w:numPr>
          <w:ilvl w:val="6"/>
          <w:numId w:val="2"/>
        </w:numPr>
        <w:spacing w:before="0" w:after="120"/>
        <w:ind w:left="426" w:right="-426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F36EE1">
        <w:rPr>
          <w:rFonts w:ascii="Arial" w:hAnsi="Arial" w:cs="Arial"/>
          <w:sz w:val="24"/>
          <w:szCs w:val="24"/>
          <w:lang w:val="pl-PL"/>
        </w:rPr>
        <w:t>Organem kontroli wewnętrznej jest 3</w:t>
      </w:r>
      <w:r w:rsidR="002F300D">
        <w:rPr>
          <w:rFonts w:ascii="Arial" w:hAnsi="Arial" w:cs="Arial"/>
          <w:sz w:val="24"/>
          <w:szCs w:val="24"/>
          <w:lang w:val="pl-PL"/>
        </w:rPr>
        <w:t>-</w:t>
      </w:r>
      <w:r w:rsidRPr="00F36EE1">
        <w:rPr>
          <w:rFonts w:ascii="Arial" w:hAnsi="Arial" w:cs="Arial"/>
          <w:sz w:val="24"/>
          <w:szCs w:val="24"/>
          <w:lang w:val="pl-PL"/>
        </w:rPr>
        <w:t>osobowa Komisja Rewizyjna.</w:t>
      </w:r>
    </w:p>
    <w:p w14:paraId="456F2AB6" w14:textId="3EA6D0CF" w:rsidR="005F2783" w:rsidRPr="00F36EE1" w:rsidRDefault="005F2783" w:rsidP="004D112D">
      <w:pPr>
        <w:numPr>
          <w:ilvl w:val="6"/>
          <w:numId w:val="2"/>
        </w:numPr>
        <w:autoSpaceDE w:val="0"/>
        <w:autoSpaceDN w:val="0"/>
        <w:adjustRightInd w:val="0"/>
        <w:spacing w:before="0" w:after="120"/>
        <w:ind w:left="426" w:hanging="426"/>
        <w:jc w:val="both"/>
        <w:rPr>
          <w:rFonts w:ascii="Arial" w:hAnsi="Arial" w:cs="Arial"/>
          <w:sz w:val="24"/>
          <w:szCs w:val="24"/>
          <w:lang w:val="pl-PL" w:eastAsia="pl-PL"/>
        </w:rPr>
      </w:pPr>
      <w:r w:rsidRPr="00F36EE1">
        <w:rPr>
          <w:rFonts w:ascii="Arial" w:hAnsi="Arial" w:cs="Arial"/>
          <w:sz w:val="24"/>
          <w:szCs w:val="24"/>
          <w:lang w:val="pl-PL" w:eastAsia="pl-PL"/>
        </w:rPr>
        <w:t>Organem</w:t>
      </w:r>
      <w:r w:rsidR="00333342" w:rsidRPr="00F36EE1">
        <w:rPr>
          <w:rFonts w:ascii="Arial" w:hAnsi="Arial" w:cs="Arial"/>
          <w:sz w:val="24"/>
          <w:szCs w:val="24"/>
          <w:lang w:val="pl-PL" w:eastAsia="pl-PL"/>
        </w:rPr>
        <w:t>,</w:t>
      </w:r>
      <w:r w:rsidRPr="00F36EE1">
        <w:rPr>
          <w:rFonts w:ascii="Arial" w:hAnsi="Arial" w:cs="Arial"/>
          <w:sz w:val="24"/>
          <w:szCs w:val="24"/>
          <w:lang w:val="pl-PL" w:eastAsia="pl-PL"/>
        </w:rPr>
        <w:t xml:space="preserve"> do którego wyłącznej właściwości należy wybór operacji, które mają być realizowane w ramach </w:t>
      </w:r>
      <w:r w:rsidR="00174E12" w:rsidRPr="004F0718">
        <w:rPr>
          <w:rFonts w:ascii="Arial" w:hAnsi="Arial" w:cs="Arial"/>
          <w:sz w:val="24"/>
          <w:szCs w:val="24"/>
          <w:lang w:val="pl-PL" w:eastAsia="pl-PL"/>
        </w:rPr>
        <w:t>LSR</w:t>
      </w:r>
      <w:r w:rsidRPr="002F300D">
        <w:rPr>
          <w:rFonts w:ascii="Arial" w:hAnsi="Arial" w:cs="Arial"/>
          <w:sz w:val="24"/>
          <w:szCs w:val="24"/>
          <w:lang w:val="pl-PL" w:eastAsia="pl-PL"/>
        </w:rPr>
        <w:t xml:space="preserve"> </w:t>
      </w:r>
      <w:r w:rsidR="00333342" w:rsidRPr="002F300D">
        <w:rPr>
          <w:rFonts w:ascii="Arial" w:hAnsi="Arial" w:cs="Arial"/>
          <w:sz w:val="24"/>
          <w:szCs w:val="24"/>
          <w:lang w:val="pl-PL" w:eastAsia="pl-PL"/>
        </w:rPr>
        <w:t>oraz ustal</w:t>
      </w:r>
      <w:r w:rsidR="00200080">
        <w:rPr>
          <w:rFonts w:ascii="Arial" w:hAnsi="Arial" w:cs="Arial"/>
          <w:sz w:val="24"/>
          <w:szCs w:val="24"/>
          <w:lang w:val="pl-PL" w:eastAsia="pl-PL"/>
        </w:rPr>
        <w:t>a</w:t>
      </w:r>
      <w:r w:rsidR="00333342" w:rsidRPr="002F300D">
        <w:rPr>
          <w:rFonts w:ascii="Arial" w:hAnsi="Arial" w:cs="Arial"/>
          <w:sz w:val="24"/>
          <w:szCs w:val="24"/>
          <w:lang w:val="pl-PL" w:eastAsia="pl-PL"/>
        </w:rPr>
        <w:t xml:space="preserve">nie kwoty wsparcia </w:t>
      </w:r>
      <w:r w:rsidR="002F300D">
        <w:rPr>
          <w:rFonts w:ascii="Arial" w:hAnsi="Arial" w:cs="Arial"/>
          <w:sz w:val="24"/>
          <w:szCs w:val="24"/>
          <w:lang w:val="pl-PL" w:eastAsia="pl-PL"/>
        </w:rPr>
        <w:t>dla tych operacji</w:t>
      </w:r>
      <w:r w:rsidR="00200080">
        <w:rPr>
          <w:rFonts w:ascii="Arial" w:hAnsi="Arial" w:cs="Arial"/>
          <w:sz w:val="24"/>
          <w:szCs w:val="24"/>
          <w:lang w:val="pl-PL" w:eastAsia="pl-PL"/>
        </w:rPr>
        <w:t>,</w:t>
      </w:r>
      <w:r w:rsidR="002F300D">
        <w:rPr>
          <w:rFonts w:ascii="Arial" w:hAnsi="Arial" w:cs="Arial"/>
          <w:sz w:val="24"/>
          <w:szCs w:val="24"/>
          <w:lang w:val="pl-PL" w:eastAsia="pl-PL"/>
        </w:rPr>
        <w:t xml:space="preserve"> </w:t>
      </w:r>
      <w:r w:rsidRPr="00F36EE1">
        <w:rPr>
          <w:rFonts w:ascii="Arial" w:hAnsi="Arial" w:cs="Arial"/>
          <w:sz w:val="24"/>
          <w:szCs w:val="24"/>
          <w:lang w:val="pl-PL" w:eastAsia="pl-PL"/>
        </w:rPr>
        <w:t xml:space="preserve">jest </w:t>
      </w:r>
      <w:r w:rsidR="00333342" w:rsidRPr="00F36EE1">
        <w:rPr>
          <w:rFonts w:ascii="Arial" w:hAnsi="Arial" w:cs="Arial"/>
          <w:sz w:val="24"/>
          <w:szCs w:val="24"/>
          <w:lang w:val="pl-PL" w:eastAsia="pl-PL"/>
        </w:rPr>
        <w:t>Rada.</w:t>
      </w:r>
    </w:p>
    <w:p w14:paraId="54C6561E" w14:textId="02F2AB2C" w:rsidR="005F2783" w:rsidRDefault="002F300D" w:rsidP="004D112D">
      <w:pPr>
        <w:numPr>
          <w:ilvl w:val="6"/>
          <w:numId w:val="2"/>
        </w:numPr>
        <w:autoSpaceDE w:val="0"/>
        <w:autoSpaceDN w:val="0"/>
        <w:adjustRightInd w:val="0"/>
        <w:spacing w:before="0" w:after="120"/>
        <w:ind w:left="426" w:hanging="426"/>
        <w:jc w:val="both"/>
        <w:rPr>
          <w:rFonts w:ascii="Arial" w:hAnsi="Arial" w:cs="Arial"/>
          <w:sz w:val="24"/>
          <w:szCs w:val="24"/>
          <w:lang w:val="pl-PL" w:eastAsia="pl-PL"/>
        </w:rPr>
      </w:pPr>
      <w:r>
        <w:rPr>
          <w:rFonts w:ascii="Arial" w:hAnsi="Arial" w:cs="Arial"/>
          <w:sz w:val="24"/>
          <w:szCs w:val="24"/>
          <w:lang w:val="pl-PL" w:eastAsia="pl-PL"/>
        </w:rPr>
        <w:t>Członków Zarządu, Rady i Komisji Rewizyjnej wy</w:t>
      </w:r>
      <w:r w:rsidR="00061D66">
        <w:rPr>
          <w:rFonts w:ascii="Arial" w:hAnsi="Arial" w:cs="Arial"/>
          <w:sz w:val="24"/>
          <w:szCs w:val="24"/>
          <w:lang w:val="pl-PL" w:eastAsia="pl-PL"/>
        </w:rPr>
        <w:t xml:space="preserve">biera Walne Zebranie Członków </w:t>
      </w:r>
      <w:r w:rsidR="005F2783" w:rsidRPr="00F36EE1">
        <w:rPr>
          <w:rFonts w:ascii="Arial" w:hAnsi="Arial" w:cs="Arial"/>
          <w:sz w:val="24"/>
          <w:szCs w:val="24"/>
          <w:lang w:val="pl-PL" w:eastAsia="pl-PL"/>
        </w:rPr>
        <w:t xml:space="preserve">w głosowaniu tajnym, chyba że </w:t>
      </w:r>
      <w:r>
        <w:rPr>
          <w:rFonts w:ascii="Arial" w:hAnsi="Arial" w:cs="Arial"/>
          <w:sz w:val="24"/>
          <w:szCs w:val="24"/>
          <w:lang w:val="pl-PL" w:eastAsia="pl-PL"/>
        </w:rPr>
        <w:t>Walne Zebranie Członków, bezwzględną większością głosów osób obecnych na Walnym Zebraniu, na którym ma zostać dokonany wybór,</w:t>
      </w:r>
      <w:r w:rsidRPr="00F36EE1">
        <w:rPr>
          <w:rFonts w:ascii="Arial" w:hAnsi="Arial" w:cs="Arial"/>
          <w:sz w:val="24"/>
          <w:szCs w:val="24"/>
          <w:lang w:val="pl-PL" w:eastAsia="pl-PL"/>
        </w:rPr>
        <w:t xml:space="preserve"> </w:t>
      </w:r>
      <w:r w:rsidR="005F2783" w:rsidRPr="00F36EE1">
        <w:rPr>
          <w:rFonts w:ascii="Arial" w:hAnsi="Arial" w:cs="Arial"/>
          <w:sz w:val="24"/>
          <w:szCs w:val="24"/>
          <w:lang w:val="pl-PL" w:eastAsia="pl-PL"/>
        </w:rPr>
        <w:t>opowie się za głosowaniem jawnym.</w:t>
      </w:r>
    </w:p>
    <w:p w14:paraId="00B1E127" w14:textId="27C149FE" w:rsidR="00804AF7" w:rsidRDefault="0074587E" w:rsidP="00804AF7">
      <w:pPr>
        <w:numPr>
          <w:ilvl w:val="6"/>
          <w:numId w:val="2"/>
        </w:numPr>
        <w:autoSpaceDE w:val="0"/>
        <w:autoSpaceDN w:val="0"/>
        <w:adjustRightInd w:val="0"/>
        <w:spacing w:before="0" w:after="120"/>
        <w:ind w:left="426" w:hanging="426"/>
        <w:jc w:val="both"/>
        <w:rPr>
          <w:rFonts w:ascii="Arial" w:hAnsi="Arial" w:cs="Arial"/>
          <w:sz w:val="24"/>
          <w:szCs w:val="24"/>
          <w:lang w:val="pl-PL" w:eastAsia="pl-PL"/>
        </w:rPr>
      </w:pPr>
      <w:r w:rsidRPr="0074587E">
        <w:rPr>
          <w:rFonts w:ascii="Arial" w:hAnsi="Arial" w:cs="Arial"/>
          <w:sz w:val="24"/>
          <w:szCs w:val="24"/>
          <w:lang w:val="pl-PL" w:eastAsia="pl-PL"/>
        </w:rPr>
        <w:t>Uchwały władz i organów zapadają zwykłą większością głosów</w:t>
      </w:r>
      <w:r w:rsidR="002D1A47">
        <w:rPr>
          <w:rFonts w:ascii="Arial" w:hAnsi="Arial" w:cs="Arial"/>
          <w:sz w:val="24"/>
          <w:szCs w:val="24"/>
          <w:lang w:val="pl-PL" w:eastAsia="pl-PL"/>
        </w:rPr>
        <w:t>, przy obecności co najmniej połowy składu</w:t>
      </w:r>
      <w:r w:rsidR="002127BC">
        <w:rPr>
          <w:rFonts w:ascii="Arial" w:hAnsi="Arial" w:cs="Arial"/>
          <w:sz w:val="24"/>
          <w:szCs w:val="24"/>
          <w:lang w:val="pl-PL" w:eastAsia="pl-PL"/>
        </w:rPr>
        <w:t xml:space="preserve"> danego organu</w:t>
      </w:r>
      <w:r w:rsidRPr="0074587E">
        <w:rPr>
          <w:rFonts w:ascii="Arial" w:hAnsi="Arial" w:cs="Arial"/>
          <w:sz w:val="24"/>
          <w:szCs w:val="24"/>
          <w:lang w:val="pl-PL" w:eastAsia="pl-PL"/>
        </w:rPr>
        <w:t xml:space="preserve">, z zastrzeżeniem </w:t>
      </w:r>
      <w:r>
        <w:rPr>
          <w:rFonts w:ascii="Arial" w:hAnsi="Arial" w:cs="Arial"/>
          <w:sz w:val="24"/>
          <w:szCs w:val="24"/>
          <w:lang w:val="pl-PL" w:eastAsia="pl-PL"/>
        </w:rPr>
        <w:t>ust. 5</w:t>
      </w:r>
      <w:r w:rsidR="002127BC">
        <w:rPr>
          <w:rFonts w:ascii="Arial" w:hAnsi="Arial" w:cs="Arial"/>
          <w:sz w:val="24"/>
          <w:szCs w:val="24"/>
          <w:lang w:val="pl-PL" w:eastAsia="pl-PL"/>
        </w:rPr>
        <w:t xml:space="preserve"> niniejszego paragrafu</w:t>
      </w:r>
      <w:r>
        <w:rPr>
          <w:rFonts w:ascii="Arial" w:hAnsi="Arial" w:cs="Arial"/>
          <w:sz w:val="24"/>
          <w:szCs w:val="24"/>
          <w:lang w:val="pl-PL" w:eastAsia="pl-PL"/>
        </w:rPr>
        <w:t xml:space="preserve">, </w:t>
      </w:r>
      <w:r w:rsidRPr="0074587E">
        <w:rPr>
          <w:rFonts w:ascii="Arial" w:hAnsi="Arial" w:cs="Arial"/>
          <w:sz w:val="24"/>
          <w:szCs w:val="24"/>
          <w:lang w:val="pl-PL" w:eastAsia="pl-PL"/>
        </w:rPr>
        <w:t>§</w:t>
      </w:r>
      <w:r w:rsidR="00AB7943">
        <w:rPr>
          <w:rFonts w:ascii="Arial" w:hAnsi="Arial" w:cs="Arial"/>
          <w:sz w:val="24"/>
          <w:szCs w:val="24"/>
          <w:lang w:val="pl-PL" w:eastAsia="pl-PL"/>
        </w:rPr>
        <w:t xml:space="preserve"> </w:t>
      </w:r>
      <w:r w:rsidRPr="0074587E">
        <w:rPr>
          <w:rFonts w:ascii="Arial" w:hAnsi="Arial" w:cs="Arial"/>
          <w:sz w:val="24"/>
          <w:szCs w:val="24"/>
          <w:lang w:val="pl-PL" w:eastAsia="pl-PL"/>
        </w:rPr>
        <w:t>15</w:t>
      </w:r>
      <w:r>
        <w:rPr>
          <w:rFonts w:ascii="Arial" w:hAnsi="Arial" w:cs="Arial"/>
          <w:sz w:val="24"/>
          <w:szCs w:val="24"/>
          <w:lang w:val="pl-PL" w:eastAsia="pl-PL"/>
        </w:rPr>
        <w:t xml:space="preserve"> ust. 2</w:t>
      </w:r>
      <w:r w:rsidR="00E1215D">
        <w:rPr>
          <w:rFonts w:ascii="Arial" w:hAnsi="Arial" w:cs="Arial"/>
          <w:sz w:val="24"/>
          <w:szCs w:val="24"/>
          <w:lang w:val="pl-PL" w:eastAsia="pl-PL"/>
        </w:rPr>
        <w:t>-4</w:t>
      </w:r>
      <w:r w:rsidRPr="00995798">
        <w:rPr>
          <w:rFonts w:ascii="Arial" w:hAnsi="Arial" w:cs="Arial"/>
          <w:sz w:val="24"/>
          <w:szCs w:val="24"/>
          <w:lang w:val="pl-PL" w:eastAsia="pl-PL"/>
        </w:rPr>
        <w:t xml:space="preserve">, </w:t>
      </w:r>
      <w:r w:rsidR="002127BC">
        <w:rPr>
          <w:rFonts w:ascii="Arial" w:hAnsi="Arial" w:cs="Arial"/>
          <w:sz w:val="24"/>
          <w:szCs w:val="24"/>
          <w:lang w:val="pl-PL" w:eastAsia="pl-PL"/>
        </w:rPr>
        <w:t xml:space="preserve">§ 19 ust. 8, </w:t>
      </w:r>
      <w:r w:rsidRPr="00995798">
        <w:rPr>
          <w:rFonts w:ascii="Arial" w:hAnsi="Arial" w:cs="Arial"/>
          <w:sz w:val="24"/>
          <w:szCs w:val="24"/>
          <w:lang w:val="pl-PL" w:eastAsia="pl-PL"/>
        </w:rPr>
        <w:t>§</w:t>
      </w:r>
      <w:r>
        <w:rPr>
          <w:rFonts w:ascii="Arial" w:hAnsi="Arial" w:cs="Arial"/>
          <w:sz w:val="24"/>
          <w:szCs w:val="24"/>
          <w:lang w:val="pl-PL" w:eastAsia="pl-PL"/>
        </w:rPr>
        <w:t xml:space="preserve"> </w:t>
      </w:r>
      <w:r w:rsidRPr="00995798">
        <w:rPr>
          <w:rFonts w:ascii="Arial" w:hAnsi="Arial" w:cs="Arial"/>
          <w:sz w:val="24"/>
          <w:szCs w:val="24"/>
          <w:lang w:val="pl-PL" w:eastAsia="pl-PL"/>
        </w:rPr>
        <w:t>26 oraz §</w:t>
      </w:r>
      <w:r>
        <w:rPr>
          <w:rFonts w:ascii="Arial" w:hAnsi="Arial" w:cs="Arial"/>
          <w:sz w:val="24"/>
          <w:szCs w:val="24"/>
          <w:lang w:val="pl-PL" w:eastAsia="pl-PL"/>
        </w:rPr>
        <w:t xml:space="preserve"> 27 ust. </w:t>
      </w:r>
      <w:r w:rsidRPr="00995798">
        <w:rPr>
          <w:rFonts w:ascii="Arial" w:hAnsi="Arial" w:cs="Arial"/>
          <w:sz w:val="24"/>
          <w:szCs w:val="24"/>
          <w:lang w:val="pl-PL" w:eastAsia="pl-PL"/>
        </w:rPr>
        <w:t>1</w:t>
      </w:r>
      <w:r>
        <w:rPr>
          <w:rFonts w:ascii="Arial" w:hAnsi="Arial" w:cs="Arial"/>
          <w:sz w:val="24"/>
          <w:szCs w:val="24"/>
          <w:lang w:val="pl-PL" w:eastAsia="pl-PL"/>
        </w:rPr>
        <w:t xml:space="preserve">. </w:t>
      </w:r>
    </w:p>
    <w:p w14:paraId="3D4069A5" w14:textId="48081B91" w:rsidR="00804AF7" w:rsidRDefault="00804AF7">
      <w:pPr>
        <w:numPr>
          <w:ilvl w:val="6"/>
          <w:numId w:val="2"/>
        </w:numPr>
        <w:autoSpaceDE w:val="0"/>
        <w:autoSpaceDN w:val="0"/>
        <w:adjustRightInd w:val="0"/>
        <w:spacing w:before="0" w:after="120"/>
        <w:ind w:left="426" w:hanging="426"/>
        <w:jc w:val="both"/>
        <w:rPr>
          <w:rFonts w:ascii="Arial" w:hAnsi="Arial" w:cs="Arial"/>
          <w:sz w:val="24"/>
          <w:szCs w:val="24"/>
          <w:lang w:val="pl-PL" w:eastAsia="pl-PL"/>
        </w:rPr>
      </w:pPr>
      <w:bookmarkStart w:id="187" w:name="_Hlk43710801"/>
      <w:r>
        <w:rPr>
          <w:rFonts w:ascii="Arial" w:hAnsi="Arial" w:cs="Arial"/>
          <w:sz w:val="24"/>
          <w:szCs w:val="24"/>
          <w:lang w:val="pl-PL" w:eastAsia="pl-PL"/>
        </w:rPr>
        <w:t>Głosowania władz i organów NGR mogą odbywać się przy wykorzystaniu środków komuni</w:t>
      </w:r>
      <w:r w:rsidR="00E86609">
        <w:rPr>
          <w:rFonts w:ascii="Arial" w:hAnsi="Arial" w:cs="Arial"/>
          <w:sz w:val="24"/>
          <w:szCs w:val="24"/>
          <w:lang w:val="pl-PL" w:eastAsia="pl-PL"/>
        </w:rPr>
        <w:t>kacji elektronicznej (głosowanie na odległość)</w:t>
      </w:r>
      <w:r>
        <w:rPr>
          <w:rFonts w:ascii="Arial" w:hAnsi="Arial" w:cs="Arial"/>
          <w:sz w:val="24"/>
          <w:szCs w:val="24"/>
          <w:lang w:val="pl-PL" w:eastAsia="pl-PL"/>
        </w:rPr>
        <w:t>, o ile zostaną spełnione następujące warunki:</w:t>
      </w:r>
    </w:p>
    <w:p w14:paraId="7A05A7F0" w14:textId="45270A51" w:rsidR="00007D51" w:rsidRDefault="00007D51" w:rsidP="00AD4EE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0" w:after="120"/>
        <w:ind w:left="851" w:hanging="425"/>
        <w:jc w:val="both"/>
        <w:rPr>
          <w:rFonts w:ascii="Arial" w:hAnsi="Arial" w:cs="Arial"/>
          <w:sz w:val="24"/>
          <w:szCs w:val="24"/>
          <w:lang w:val="pl-PL" w:eastAsia="pl-PL"/>
        </w:rPr>
      </w:pPr>
      <w:r>
        <w:rPr>
          <w:rFonts w:ascii="Arial" w:hAnsi="Arial" w:cs="Arial"/>
          <w:sz w:val="24"/>
          <w:szCs w:val="24"/>
          <w:lang w:val="pl-PL" w:eastAsia="pl-PL"/>
        </w:rPr>
        <w:t>c</w:t>
      </w:r>
      <w:r w:rsidR="00804AF7" w:rsidRPr="00475826">
        <w:rPr>
          <w:rFonts w:ascii="Arial" w:hAnsi="Arial" w:cs="Arial"/>
          <w:sz w:val="24"/>
          <w:szCs w:val="24"/>
          <w:lang w:val="pl-PL" w:eastAsia="pl-PL"/>
        </w:rPr>
        <w:t>z</w:t>
      </w:r>
      <w:r w:rsidR="00804AF7" w:rsidRPr="00475826">
        <w:rPr>
          <w:rFonts w:ascii="Arial" w:hAnsi="Arial" w:cs="Arial" w:hint="eastAsia"/>
          <w:sz w:val="24"/>
          <w:szCs w:val="24"/>
          <w:lang w:val="pl-PL" w:eastAsia="pl-PL"/>
        </w:rPr>
        <w:t>ł</w:t>
      </w:r>
      <w:r w:rsidR="00804AF7" w:rsidRPr="00475826">
        <w:rPr>
          <w:rFonts w:ascii="Arial" w:hAnsi="Arial" w:cs="Arial"/>
          <w:sz w:val="24"/>
          <w:szCs w:val="24"/>
          <w:lang w:val="pl-PL" w:eastAsia="pl-PL"/>
        </w:rPr>
        <w:t xml:space="preserve">onkowie </w:t>
      </w:r>
      <w:r w:rsidRPr="00475826">
        <w:rPr>
          <w:rFonts w:ascii="Arial" w:hAnsi="Arial" w:cs="Arial"/>
          <w:sz w:val="24"/>
          <w:szCs w:val="24"/>
          <w:lang w:val="pl-PL" w:eastAsia="pl-PL"/>
        </w:rPr>
        <w:t>w</w:t>
      </w:r>
      <w:r w:rsidRPr="00475826">
        <w:rPr>
          <w:rFonts w:ascii="Arial" w:hAnsi="Arial" w:cs="Arial" w:hint="eastAsia"/>
          <w:sz w:val="24"/>
          <w:szCs w:val="24"/>
          <w:lang w:val="pl-PL" w:eastAsia="pl-PL"/>
        </w:rPr>
        <w:t>ł</w:t>
      </w:r>
      <w:r w:rsidRPr="00475826">
        <w:rPr>
          <w:rFonts w:ascii="Arial" w:hAnsi="Arial" w:cs="Arial"/>
          <w:sz w:val="24"/>
          <w:szCs w:val="24"/>
          <w:lang w:val="pl-PL" w:eastAsia="pl-PL"/>
        </w:rPr>
        <w:t>adzy lub organu NGR</w:t>
      </w:r>
      <w:r>
        <w:rPr>
          <w:rFonts w:ascii="Arial" w:hAnsi="Arial" w:cs="Arial"/>
          <w:sz w:val="24"/>
          <w:szCs w:val="24"/>
          <w:lang w:val="pl-PL" w:eastAsia="pl-PL"/>
        </w:rPr>
        <w:t xml:space="preserve"> zostaną</w:t>
      </w:r>
      <w:r w:rsidR="00E86609">
        <w:rPr>
          <w:rFonts w:ascii="Arial" w:hAnsi="Arial" w:cs="Arial"/>
          <w:sz w:val="24"/>
          <w:szCs w:val="24"/>
          <w:lang w:val="pl-PL" w:eastAsia="pl-PL"/>
        </w:rPr>
        <w:t xml:space="preserve"> poinformowani</w:t>
      </w:r>
      <w:r w:rsidRPr="00475826">
        <w:rPr>
          <w:rFonts w:ascii="Arial" w:hAnsi="Arial" w:cs="Arial"/>
          <w:sz w:val="24"/>
          <w:szCs w:val="24"/>
          <w:lang w:val="pl-PL" w:eastAsia="pl-PL"/>
        </w:rPr>
        <w:t xml:space="preserve"> o mo</w:t>
      </w:r>
      <w:r w:rsidRPr="00475826">
        <w:rPr>
          <w:rFonts w:ascii="Arial" w:hAnsi="Arial" w:cs="Arial" w:hint="eastAsia"/>
          <w:sz w:val="24"/>
          <w:szCs w:val="24"/>
          <w:lang w:val="pl-PL" w:eastAsia="pl-PL"/>
        </w:rPr>
        <w:t>ż</w:t>
      </w:r>
      <w:r w:rsidRPr="00475826">
        <w:rPr>
          <w:rFonts w:ascii="Arial" w:hAnsi="Arial" w:cs="Arial"/>
          <w:sz w:val="24"/>
          <w:szCs w:val="24"/>
          <w:lang w:val="pl-PL" w:eastAsia="pl-PL"/>
        </w:rPr>
        <w:t>liwo</w:t>
      </w:r>
      <w:r w:rsidRPr="00475826">
        <w:rPr>
          <w:rFonts w:ascii="Arial" w:hAnsi="Arial" w:cs="Arial" w:hint="eastAsia"/>
          <w:sz w:val="24"/>
          <w:szCs w:val="24"/>
          <w:lang w:val="pl-PL" w:eastAsia="pl-PL"/>
        </w:rPr>
        <w:t>ś</w:t>
      </w:r>
      <w:r w:rsidRPr="00475826">
        <w:rPr>
          <w:rFonts w:ascii="Arial" w:hAnsi="Arial" w:cs="Arial"/>
          <w:sz w:val="24"/>
          <w:szCs w:val="24"/>
          <w:lang w:val="pl-PL" w:eastAsia="pl-PL"/>
        </w:rPr>
        <w:t>ci g</w:t>
      </w:r>
      <w:r w:rsidRPr="00475826">
        <w:rPr>
          <w:rFonts w:ascii="Arial" w:hAnsi="Arial" w:cs="Arial" w:hint="eastAsia"/>
          <w:sz w:val="24"/>
          <w:szCs w:val="24"/>
          <w:lang w:val="pl-PL" w:eastAsia="pl-PL"/>
        </w:rPr>
        <w:t>ł</w:t>
      </w:r>
      <w:r w:rsidRPr="00475826">
        <w:rPr>
          <w:rFonts w:ascii="Arial" w:hAnsi="Arial" w:cs="Arial"/>
          <w:sz w:val="24"/>
          <w:szCs w:val="24"/>
          <w:lang w:val="pl-PL" w:eastAsia="pl-PL"/>
        </w:rPr>
        <w:t xml:space="preserve">osowania przy wykorzystaniu </w:t>
      </w:r>
      <w:r w:rsidRPr="00475826">
        <w:rPr>
          <w:rFonts w:ascii="Arial" w:hAnsi="Arial" w:cs="Arial" w:hint="eastAsia"/>
          <w:sz w:val="24"/>
          <w:szCs w:val="24"/>
          <w:lang w:val="pl-PL" w:eastAsia="pl-PL"/>
        </w:rPr>
        <w:t>ś</w:t>
      </w:r>
      <w:r w:rsidRPr="00475826">
        <w:rPr>
          <w:rFonts w:ascii="Arial" w:hAnsi="Arial" w:cs="Arial"/>
          <w:sz w:val="24"/>
          <w:szCs w:val="24"/>
          <w:lang w:val="pl-PL" w:eastAsia="pl-PL"/>
        </w:rPr>
        <w:t>rodk</w:t>
      </w:r>
      <w:r w:rsidRPr="00475826">
        <w:rPr>
          <w:rFonts w:ascii="Arial" w:hAnsi="Arial" w:cs="Arial" w:hint="eastAsia"/>
          <w:sz w:val="24"/>
          <w:szCs w:val="24"/>
          <w:lang w:val="pl-PL" w:eastAsia="pl-PL"/>
        </w:rPr>
        <w:t>ó</w:t>
      </w:r>
      <w:r w:rsidRPr="00475826">
        <w:rPr>
          <w:rFonts w:ascii="Arial" w:hAnsi="Arial" w:cs="Arial"/>
          <w:sz w:val="24"/>
          <w:szCs w:val="24"/>
          <w:lang w:val="pl-PL" w:eastAsia="pl-PL"/>
        </w:rPr>
        <w:t xml:space="preserve">w komunikacji </w:t>
      </w:r>
      <w:r w:rsidR="00E86609">
        <w:rPr>
          <w:rFonts w:ascii="Arial" w:hAnsi="Arial" w:cs="Arial"/>
          <w:sz w:val="24"/>
          <w:szCs w:val="24"/>
          <w:lang w:val="pl-PL" w:eastAsia="pl-PL"/>
        </w:rPr>
        <w:t>elektronicznej</w:t>
      </w:r>
      <w:r>
        <w:rPr>
          <w:rFonts w:ascii="Arial" w:hAnsi="Arial" w:cs="Arial"/>
          <w:sz w:val="24"/>
          <w:szCs w:val="24"/>
          <w:lang w:val="pl-PL" w:eastAsia="pl-PL"/>
        </w:rPr>
        <w:t xml:space="preserve">, </w:t>
      </w:r>
      <w:r w:rsidR="00E86609">
        <w:rPr>
          <w:rFonts w:ascii="Arial" w:hAnsi="Arial" w:cs="Arial"/>
          <w:sz w:val="24"/>
          <w:szCs w:val="24"/>
          <w:lang w:val="pl-PL" w:eastAsia="pl-PL"/>
        </w:rPr>
        <w:t>o </w:t>
      </w:r>
      <w:r>
        <w:rPr>
          <w:rFonts w:ascii="Arial" w:hAnsi="Arial" w:cs="Arial"/>
          <w:sz w:val="24"/>
          <w:szCs w:val="24"/>
          <w:lang w:val="pl-PL" w:eastAsia="pl-PL"/>
        </w:rPr>
        <w:t xml:space="preserve">sposobie uczestniczenia w obradach i oddawania głosu </w:t>
      </w:r>
      <w:r w:rsidRPr="00475826">
        <w:rPr>
          <w:rFonts w:ascii="Arial" w:hAnsi="Arial" w:cs="Arial"/>
          <w:sz w:val="24"/>
          <w:szCs w:val="24"/>
          <w:lang w:val="pl-PL" w:eastAsia="pl-PL"/>
        </w:rPr>
        <w:t xml:space="preserve">przy </w:t>
      </w:r>
      <w:r w:rsidRPr="00007D51">
        <w:rPr>
          <w:rFonts w:ascii="Arial" w:hAnsi="Arial" w:cs="Arial"/>
          <w:sz w:val="24"/>
          <w:szCs w:val="24"/>
          <w:lang w:val="pl-PL" w:eastAsia="pl-PL"/>
        </w:rPr>
        <w:t>wykorzystaniu</w:t>
      </w:r>
      <w:r w:rsidRPr="00475826">
        <w:rPr>
          <w:rFonts w:ascii="Arial" w:hAnsi="Arial" w:cs="Arial"/>
          <w:sz w:val="24"/>
          <w:szCs w:val="24"/>
          <w:lang w:val="pl-PL" w:eastAsia="pl-PL"/>
        </w:rPr>
        <w:t xml:space="preserve"> tych </w:t>
      </w:r>
      <w:r w:rsidRPr="00475826">
        <w:rPr>
          <w:rFonts w:ascii="Arial" w:hAnsi="Arial" w:cs="Arial" w:hint="eastAsia"/>
          <w:sz w:val="24"/>
          <w:szCs w:val="24"/>
          <w:lang w:val="pl-PL" w:eastAsia="pl-PL"/>
        </w:rPr>
        <w:t>ś</w:t>
      </w:r>
      <w:r w:rsidRPr="00475826">
        <w:rPr>
          <w:rFonts w:ascii="Arial" w:hAnsi="Arial" w:cs="Arial"/>
          <w:sz w:val="24"/>
          <w:szCs w:val="24"/>
          <w:lang w:val="pl-PL" w:eastAsia="pl-PL"/>
        </w:rPr>
        <w:t>rodk</w:t>
      </w:r>
      <w:r w:rsidRPr="00475826">
        <w:rPr>
          <w:rFonts w:ascii="Arial" w:hAnsi="Arial" w:cs="Arial" w:hint="eastAsia"/>
          <w:sz w:val="24"/>
          <w:szCs w:val="24"/>
          <w:lang w:val="pl-PL" w:eastAsia="pl-PL"/>
        </w:rPr>
        <w:t>ó</w:t>
      </w:r>
      <w:r w:rsidRPr="00475826">
        <w:rPr>
          <w:rFonts w:ascii="Arial" w:hAnsi="Arial" w:cs="Arial"/>
          <w:sz w:val="24"/>
          <w:szCs w:val="24"/>
          <w:lang w:val="pl-PL" w:eastAsia="pl-PL"/>
        </w:rPr>
        <w:t>w</w:t>
      </w:r>
      <w:r>
        <w:rPr>
          <w:rFonts w:ascii="Arial" w:hAnsi="Arial" w:cs="Arial"/>
          <w:sz w:val="24"/>
          <w:szCs w:val="24"/>
          <w:lang w:val="pl-PL" w:eastAsia="pl-PL"/>
        </w:rPr>
        <w:t>, a także o środkach technicznych i wymaganiach niezbędnych do</w:t>
      </w:r>
      <w:r w:rsidR="00E86609">
        <w:rPr>
          <w:rFonts w:ascii="Arial" w:hAnsi="Arial" w:cs="Arial"/>
          <w:sz w:val="24"/>
          <w:szCs w:val="24"/>
          <w:lang w:val="pl-PL" w:eastAsia="pl-PL"/>
        </w:rPr>
        <w:t> </w:t>
      </w:r>
      <w:r>
        <w:rPr>
          <w:rFonts w:ascii="Arial" w:hAnsi="Arial" w:cs="Arial"/>
          <w:sz w:val="24"/>
          <w:szCs w:val="24"/>
          <w:lang w:val="pl-PL" w:eastAsia="pl-PL"/>
        </w:rPr>
        <w:t>uczestniczenia w obradach i oddania głosu – powyższe informacje powinny zostać przekazane wraz ze zwoł</w:t>
      </w:r>
      <w:r w:rsidR="00E86609">
        <w:rPr>
          <w:rFonts w:ascii="Arial" w:hAnsi="Arial" w:cs="Arial"/>
          <w:sz w:val="24"/>
          <w:szCs w:val="24"/>
          <w:lang w:val="pl-PL" w:eastAsia="pl-PL"/>
        </w:rPr>
        <w:t>aniem posiedzenia danej władzy lub</w:t>
      </w:r>
      <w:r>
        <w:rPr>
          <w:rFonts w:ascii="Arial" w:hAnsi="Arial" w:cs="Arial"/>
          <w:sz w:val="24"/>
          <w:szCs w:val="24"/>
          <w:lang w:val="pl-PL" w:eastAsia="pl-PL"/>
        </w:rPr>
        <w:t xml:space="preserve"> organu NGR;</w:t>
      </w:r>
    </w:p>
    <w:p w14:paraId="76B46A24" w14:textId="78EC9FFA" w:rsidR="00804AF7" w:rsidRPr="00475826" w:rsidRDefault="00007D51" w:rsidP="00AD4EE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0" w:after="120"/>
        <w:ind w:left="851" w:hanging="425"/>
        <w:jc w:val="both"/>
        <w:rPr>
          <w:rFonts w:ascii="Arial" w:hAnsi="Arial" w:cs="Arial"/>
          <w:sz w:val="24"/>
          <w:szCs w:val="24"/>
          <w:lang w:val="pl-PL" w:eastAsia="pl-PL"/>
        </w:rPr>
      </w:pPr>
      <w:r>
        <w:rPr>
          <w:rFonts w:ascii="Arial" w:hAnsi="Arial" w:cs="Arial"/>
          <w:sz w:val="24"/>
          <w:szCs w:val="24"/>
          <w:lang w:val="pl-PL" w:eastAsia="pl-PL"/>
        </w:rPr>
        <w:t>zapewniona zostanie transmisja</w:t>
      </w:r>
      <w:r w:rsidR="00804AF7" w:rsidRPr="00475826">
        <w:rPr>
          <w:rFonts w:ascii="Arial" w:hAnsi="Arial" w:cs="Arial"/>
          <w:sz w:val="24"/>
          <w:szCs w:val="24"/>
          <w:lang w:val="pl-PL" w:eastAsia="pl-PL"/>
        </w:rPr>
        <w:t xml:space="preserve"> obrad posiedzenia </w:t>
      </w:r>
      <w:r>
        <w:rPr>
          <w:rFonts w:ascii="Arial" w:hAnsi="Arial" w:cs="Arial"/>
          <w:sz w:val="24"/>
          <w:szCs w:val="24"/>
          <w:lang w:val="pl-PL" w:eastAsia="pl-PL"/>
        </w:rPr>
        <w:t xml:space="preserve">danej władzy lub organu NGR </w:t>
      </w:r>
      <w:r w:rsidR="00804AF7" w:rsidRPr="00475826">
        <w:rPr>
          <w:rFonts w:ascii="Arial" w:hAnsi="Arial" w:cs="Arial"/>
          <w:sz w:val="24"/>
          <w:szCs w:val="24"/>
          <w:lang w:val="pl-PL" w:eastAsia="pl-PL"/>
        </w:rPr>
        <w:t>w czasie rzeczywistym;</w:t>
      </w:r>
    </w:p>
    <w:p w14:paraId="0258CE09" w14:textId="17FB3C7E" w:rsidR="00804AF7" w:rsidRPr="00475826" w:rsidRDefault="00007D51" w:rsidP="00AD4EE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0" w:after="120"/>
        <w:ind w:left="851" w:hanging="425"/>
        <w:jc w:val="both"/>
        <w:rPr>
          <w:rFonts w:ascii="Arial" w:hAnsi="Arial" w:cs="Arial"/>
          <w:sz w:val="24"/>
          <w:szCs w:val="24"/>
          <w:lang w:val="pl-PL" w:eastAsia="pl-PL"/>
        </w:rPr>
      </w:pPr>
      <w:r>
        <w:rPr>
          <w:rFonts w:ascii="Arial" w:hAnsi="Arial" w:cs="Arial"/>
          <w:sz w:val="24"/>
          <w:szCs w:val="24"/>
          <w:lang w:val="pl-PL" w:eastAsia="pl-PL"/>
        </w:rPr>
        <w:t xml:space="preserve">zapewniona zostanie możliwość </w:t>
      </w:r>
      <w:r w:rsidR="00804AF7" w:rsidRPr="00475826">
        <w:rPr>
          <w:rFonts w:ascii="Arial" w:hAnsi="Arial" w:cs="Arial"/>
          <w:sz w:val="24"/>
          <w:szCs w:val="24"/>
          <w:lang w:val="pl-PL" w:eastAsia="pl-PL"/>
        </w:rPr>
        <w:t>dwustronnej komunikacji w czasie rzeczywistym, w ramach kt</w:t>
      </w:r>
      <w:r w:rsidR="00804AF7" w:rsidRPr="00475826">
        <w:rPr>
          <w:rFonts w:ascii="Arial" w:hAnsi="Arial" w:cs="Arial" w:hint="eastAsia"/>
          <w:sz w:val="24"/>
          <w:szCs w:val="24"/>
          <w:lang w:val="pl-PL" w:eastAsia="pl-PL"/>
        </w:rPr>
        <w:t>ó</w:t>
      </w:r>
      <w:r w:rsidR="00804AF7" w:rsidRPr="00475826">
        <w:rPr>
          <w:rFonts w:ascii="Arial" w:hAnsi="Arial" w:cs="Arial"/>
          <w:sz w:val="24"/>
          <w:szCs w:val="24"/>
          <w:lang w:val="pl-PL" w:eastAsia="pl-PL"/>
        </w:rPr>
        <w:t>rej cz</w:t>
      </w:r>
      <w:r w:rsidR="00804AF7" w:rsidRPr="00475826">
        <w:rPr>
          <w:rFonts w:ascii="Arial" w:hAnsi="Arial" w:cs="Arial" w:hint="eastAsia"/>
          <w:sz w:val="24"/>
          <w:szCs w:val="24"/>
          <w:lang w:val="pl-PL" w:eastAsia="pl-PL"/>
        </w:rPr>
        <w:t>ł</w:t>
      </w:r>
      <w:r w:rsidR="00804AF7" w:rsidRPr="00475826">
        <w:rPr>
          <w:rFonts w:ascii="Arial" w:hAnsi="Arial" w:cs="Arial"/>
          <w:sz w:val="24"/>
          <w:szCs w:val="24"/>
          <w:lang w:val="pl-PL" w:eastAsia="pl-PL"/>
        </w:rPr>
        <w:t>onek w</w:t>
      </w:r>
      <w:r w:rsidR="00804AF7" w:rsidRPr="00475826">
        <w:rPr>
          <w:rFonts w:ascii="Arial" w:hAnsi="Arial" w:cs="Arial" w:hint="eastAsia"/>
          <w:sz w:val="24"/>
          <w:szCs w:val="24"/>
          <w:lang w:val="pl-PL" w:eastAsia="pl-PL"/>
        </w:rPr>
        <w:t>ł</w:t>
      </w:r>
      <w:r w:rsidR="00804AF7" w:rsidRPr="00475826">
        <w:rPr>
          <w:rFonts w:ascii="Arial" w:hAnsi="Arial" w:cs="Arial"/>
          <w:sz w:val="24"/>
          <w:szCs w:val="24"/>
          <w:lang w:val="pl-PL" w:eastAsia="pl-PL"/>
        </w:rPr>
        <w:t xml:space="preserve">adzy </w:t>
      </w:r>
      <w:r>
        <w:rPr>
          <w:rFonts w:ascii="Arial" w:hAnsi="Arial" w:cs="Arial"/>
          <w:sz w:val="24"/>
          <w:szCs w:val="24"/>
          <w:lang w:val="pl-PL" w:eastAsia="pl-PL"/>
        </w:rPr>
        <w:t>lub organu NGR będzie mógł</w:t>
      </w:r>
      <w:r w:rsidR="00804AF7" w:rsidRPr="00475826">
        <w:rPr>
          <w:rFonts w:ascii="Arial" w:hAnsi="Arial" w:cs="Arial"/>
          <w:sz w:val="24"/>
          <w:szCs w:val="24"/>
          <w:lang w:val="pl-PL" w:eastAsia="pl-PL"/>
        </w:rPr>
        <w:t xml:space="preserve"> wypowiada</w:t>
      </w:r>
      <w:r w:rsidR="00804AF7" w:rsidRPr="00475826">
        <w:rPr>
          <w:rFonts w:ascii="Arial" w:hAnsi="Arial" w:cs="Arial" w:hint="eastAsia"/>
          <w:sz w:val="24"/>
          <w:szCs w:val="24"/>
          <w:lang w:val="pl-PL" w:eastAsia="pl-PL"/>
        </w:rPr>
        <w:t>ć</w:t>
      </w:r>
      <w:r w:rsidR="00804AF7" w:rsidRPr="00475826">
        <w:rPr>
          <w:rFonts w:ascii="Arial" w:hAnsi="Arial" w:cs="Arial"/>
          <w:sz w:val="24"/>
          <w:szCs w:val="24"/>
          <w:lang w:val="pl-PL" w:eastAsia="pl-PL"/>
        </w:rPr>
        <w:t xml:space="preserve"> si</w:t>
      </w:r>
      <w:r w:rsidR="00804AF7" w:rsidRPr="00475826">
        <w:rPr>
          <w:rFonts w:ascii="Arial" w:hAnsi="Arial" w:cs="Arial" w:hint="eastAsia"/>
          <w:sz w:val="24"/>
          <w:szCs w:val="24"/>
          <w:lang w:val="pl-PL" w:eastAsia="pl-PL"/>
        </w:rPr>
        <w:t>ę</w:t>
      </w:r>
      <w:r w:rsidR="00804AF7" w:rsidRPr="00475826">
        <w:rPr>
          <w:rFonts w:ascii="Arial" w:hAnsi="Arial" w:cs="Arial"/>
          <w:sz w:val="24"/>
          <w:szCs w:val="24"/>
          <w:lang w:val="pl-PL" w:eastAsia="pl-PL"/>
        </w:rPr>
        <w:t xml:space="preserve"> w toku obrad;</w:t>
      </w:r>
    </w:p>
    <w:p w14:paraId="23E4D290" w14:textId="33695CD0" w:rsidR="00804AF7" w:rsidRDefault="00007D51" w:rsidP="00AD4EE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0" w:after="120"/>
        <w:ind w:left="851" w:hanging="425"/>
        <w:jc w:val="both"/>
        <w:rPr>
          <w:rFonts w:ascii="Arial" w:hAnsi="Arial" w:cs="Arial"/>
          <w:sz w:val="24"/>
          <w:szCs w:val="24"/>
          <w:lang w:val="pl-PL" w:eastAsia="pl-PL"/>
        </w:rPr>
      </w:pPr>
      <w:r>
        <w:rPr>
          <w:rFonts w:ascii="Arial" w:hAnsi="Arial" w:cs="Arial"/>
          <w:sz w:val="24"/>
          <w:szCs w:val="24"/>
          <w:lang w:val="pl-PL" w:eastAsia="pl-PL"/>
        </w:rPr>
        <w:t>zapewniona zostanie możliwość głosowania osobiście</w:t>
      </w:r>
      <w:r w:rsidR="00804AF7" w:rsidRPr="00475826">
        <w:rPr>
          <w:rFonts w:ascii="Arial" w:hAnsi="Arial" w:cs="Arial"/>
          <w:sz w:val="24"/>
          <w:szCs w:val="24"/>
          <w:lang w:val="pl-PL" w:eastAsia="pl-PL"/>
        </w:rPr>
        <w:t xml:space="preserve"> lub przez pe</w:t>
      </w:r>
      <w:r w:rsidR="00804AF7" w:rsidRPr="00475826">
        <w:rPr>
          <w:rFonts w:ascii="Arial" w:hAnsi="Arial" w:cs="Arial" w:hint="eastAsia"/>
          <w:sz w:val="24"/>
          <w:szCs w:val="24"/>
          <w:lang w:val="pl-PL" w:eastAsia="pl-PL"/>
        </w:rPr>
        <w:t>ł</w:t>
      </w:r>
      <w:r w:rsidR="00804AF7" w:rsidRPr="00475826">
        <w:rPr>
          <w:rFonts w:ascii="Arial" w:hAnsi="Arial" w:cs="Arial"/>
          <w:sz w:val="24"/>
          <w:szCs w:val="24"/>
          <w:lang w:val="pl-PL" w:eastAsia="pl-PL"/>
        </w:rPr>
        <w:t xml:space="preserve">nomocnika </w:t>
      </w:r>
      <w:r>
        <w:rPr>
          <w:rFonts w:ascii="Arial" w:hAnsi="Arial" w:cs="Arial"/>
          <w:sz w:val="24"/>
          <w:szCs w:val="24"/>
          <w:lang w:val="pl-PL" w:eastAsia="pl-PL"/>
        </w:rPr>
        <w:t>przed lub w toku posiedzenia</w:t>
      </w:r>
      <w:r w:rsidR="00E86609">
        <w:rPr>
          <w:rFonts w:ascii="Arial" w:hAnsi="Arial" w:cs="Arial"/>
          <w:sz w:val="24"/>
          <w:szCs w:val="24"/>
          <w:lang w:val="pl-PL" w:eastAsia="pl-PL"/>
        </w:rPr>
        <w:t xml:space="preserve"> danej władzy lub organu NGR</w:t>
      </w:r>
      <w:r>
        <w:rPr>
          <w:rFonts w:ascii="Arial" w:hAnsi="Arial" w:cs="Arial"/>
          <w:sz w:val="24"/>
          <w:szCs w:val="24"/>
          <w:lang w:val="pl-PL" w:eastAsia="pl-PL"/>
        </w:rPr>
        <w:t>, o</w:t>
      </w:r>
      <w:r w:rsidR="00E86609">
        <w:rPr>
          <w:rFonts w:ascii="Arial" w:hAnsi="Arial" w:cs="Arial"/>
          <w:sz w:val="24"/>
          <w:szCs w:val="24"/>
          <w:lang w:val="pl-PL" w:eastAsia="pl-PL"/>
        </w:rPr>
        <w:t> </w:t>
      </w:r>
      <w:r>
        <w:rPr>
          <w:rFonts w:ascii="Arial" w:hAnsi="Arial" w:cs="Arial"/>
          <w:sz w:val="24"/>
          <w:szCs w:val="24"/>
          <w:lang w:val="pl-PL" w:eastAsia="pl-PL"/>
        </w:rPr>
        <w:t>ile odrębne przepisy nie stanowią inaczej;</w:t>
      </w:r>
    </w:p>
    <w:p w14:paraId="244FA9F5" w14:textId="4DECA35F" w:rsidR="00E86609" w:rsidRDefault="00E86609" w:rsidP="00AD4EE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0" w:after="120"/>
        <w:ind w:left="851" w:hanging="425"/>
        <w:jc w:val="both"/>
        <w:rPr>
          <w:rFonts w:ascii="Arial" w:hAnsi="Arial" w:cs="Arial"/>
          <w:sz w:val="24"/>
          <w:szCs w:val="24"/>
          <w:lang w:val="pl-PL" w:eastAsia="pl-PL"/>
        </w:rPr>
      </w:pPr>
      <w:r>
        <w:rPr>
          <w:rFonts w:ascii="Arial" w:hAnsi="Arial" w:cs="Arial"/>
          <w:sz w:val="24"/>
          <w:szCs w:val="24"/>
          <w:lang w:val="pl-PL" w:eastAsia="pl-PL"/>
        </w:rPr>
        <w:lastRenderedPageBreak/>
        <w:t>przebieg obrad i głosowania powinien zostać utrwalony w formie nagrania audiowizualnego lub w formie dokumentowej, w szczególności w zakresie pozwalającym ustalić kto uczestniczył (był obecny) w obradach, treść podejmowanych uchwał i wyniki przeprowadzonych głosowań</w:t>
      </w:r>
    </w:p>
    <w:p w14:paraId="3B369B9A" w14:textId="701F2FA1" w:rsidR="00804AF7" w:rsidRPr="00995798" w:rsidRDefault="00E86609" w:rsidP="00196DF2">
      <w:pPr>
        <w:autoSpaceDE w:val="0"/>
        <w:autoSpaceDN w:val="0"/>
        <w:adjustRightInd w:val="0"/>
        <w:spacing w:before="0" w:after="120"/>
        <w:ind w:left="426"/>
        <w:jc w:val="both"/>
        <w:rPr>
          <w:rFonts w:ascii="Arial" w:hAnsi="Arial" w:cs="Arial"/>
          <w:sz w:val="24"/>
          <w:szCs w:val="24"/>
          <w:lang w:val="pl-PL" w:eastAsia="pl-PL"/>
        </w:rPr>
      </w:pPr>
      <w:r>
        <w:rPr>
          <w:rFonts w:ascii="Arial" w:hAnsi="Arial" w:cs="Arial"/>
          <w:sz w:val="24"/>
          <w:szCs w:val="24"/>
          <w:lang w:val="pl-PL" w:eastAsia="pl-PL"/>
        </w:rPr>
        <w:t xml:space="preserve">– </w:t>
      </w:r>
      <w:r w:rsidR="00007D51">
        <w:rPr>
          <w:rFonts w:ascii="Arial" w:hAnsi="Arial" w:cs="Arial"/>
          <w:sz w:val="24"/>
          <w:szCs w:val="24"/>
          <w:lang w:val="pl-PL" w:eastAsia="pl-PL"/>
        </w:rPr>
        <w:t>przy czym regulaminy poszczególnych władz lub organów NGR mogą szczegółowo określać zasady prowadzenia obrad i głosowania w tym trybie, z</w:t>
      </w:r>
      <w:r>
        <w:rPr>
          <w:rFonts w:ascii="Arial" w:hAnsi="Arial" w:cs="Arial"/>
          <w:sz w:val="24"/>
          <w:szCs w:val="24"/>
          <w:lang w:val="pl-PL" w:eastAsia="pl-PL"/>
        </w:rPr>
        <w:t> </w:t>
      </w:r>
      <w:r w:rsidR="00007D51">
        <w:rPr>
          <w:rFonts w:ascii="Arial" w:hAnsi="Arial" w:cs="Arial"/>
          <w:sz w:val="24"/>
          <w:szCs w:val="24"/>
          <w:lang w:val="pl-PL" w:eastAsia="pl-PL"/>
        </w:rPr>
        <w:t>zachowaniem powyższych wymagań.</w:t>
      </w:r>
    </w:p>
    <w:bookmarkEnd w:id="187"/>
    <w:p w14:paraId="57E29A1C" w14:textId="77777777" w:rsidR="002F300D" w:rsidRDefault="002F300D" w:rsidP="00196DF2">
      <w:pPr>
        <w:autoSpaceDE w:val="0"/>
        <w:autoSpaceDN w:val="0"/>
        <w:adjustRightInd w:val="0"/>
        <w:spacing w:before="0" w:after="120"/>
        <w:jc w:val="both"/>
        <w:rPr>
          <w:rFonts w:ascii="Arial" w:hAnsi="Arial" w:cs="Arial"/>
          <w:sz w:val="24"/>
          <w:szCs w:val="24"/>
          <w:lang w:val="pl-PL" w:eastAsia="pl-PL"/>
        </w:rPr>
      </w:pPr>
    </w:p>
    <w:p w14:paraId="2B3EFC84" w14:textId="77777777" w:rsidR="005F2783" w:rsidRPr="004D112D" w:rsidRDefault="005F2783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 14.</w:t>
      </w:r>
    </w:p>
    <w:p w14:paraId="2A6A0D5A" w14:textId="5B5D8A4D" w:rsidR="00BF0ADE" w:rsidRDefault="005F2783" w:rsidP="00AD4EE5">
      <w:pPr>
        <w:numPr>
          <w:ilvl w:val="0"/>
          <w:numId w:val="24"/>
        </w:numPr>
        <w:spacing w:before="0" w:after="120"/>
        <w:ind w:left="425" w:right="-425" w:hanging="425"/>
        <w:jc w:val="both"/>
        <w:rPr>
          <w:rFonts w:ascii="Arial" w:hAnsi="Arial" w:cs="Arial"/>
          <w:sz w:val="24"/>
          <w:szCs w:val="24"/>
          <w:lang w:val="pl-PL"/>
        </w:rPr>
      </w:pPr>
      <w:bookmarkStart w:id="188" w:name="_Hlk151726686"/>
      <w:r w:rsidRPr="00F36EE1">
        <w:rPr>
          <w:rFonts w:ascii="Arial" w:hAnsi="Arial" w:cs="Arial"/>
          <w:sz w:val="24"/>
          <w:szCs w:val="24"/>
          <w:lang w:val="pl-PL"/>
        </w:rPr>
        <w:t xml:space="preserve">Kadencja </w:t>
      </w:r>
      <w:r w:rsidR="002F300D">
        <w:rPr>
          <w:rFonts w:ascii="Arial" w:hAnsi="Arial" w:cs="Arial"/>
          <w:sz w:val="24"/>
          <w:szCs w:val="24"/>
          <w:lang w:val="pl-PL"/>
        </w:rPr>
        <w:t>Zarządu, Rady i Komisji Rewizyjnej</w:t>
      </w:r>
      <w:r w:rsidRPr="00F36EE1">
        <w:rPr>
          <w:rFonts w:ascii="Arial" w:hAnsi="Arial" w:cs="Arial"/>
          <w:sz w:val="24"/>
          <w:szCs w:val="24"/>
          <w:lang w:val="pl-PL"/>
        </w:rPr>
        <w:t xml:space="preserve"> trwa 6 lat.</w:t>
      </w:r>
      <w:r w:rsidR="002F300D">
        <w:rPr>
          <w:rFonts w:ascii="Arial" w:hAnsi="Arial" w:cs="Arial"/>
          <w:sz w:val="24"/>
          <w:szCs w:val="24"/>
          <w:lang w:val="pl-PL"/>
        </w:rPr>
        <w:t xml:space="preserve"> </w:t>
      </w:r>
      <w:bookmarkEnd w:id="188"/>
      <w:r w:rsidR="00BF0ADE">
        <w:rPr>
          <w:rFonts w:ascii="Arial" w:hAnsi="Arial" w:cs="Arial"/>
          <w:sz w:val="24"/>
          <w:szCs w:val="24"/>
          <w:lang w:val="pl-PL"/>
        </w:rPr>
        <w:t>Członkowie danego organu NGR pełnią wspólną kadencję, a w przypadku uzupełnienia składu danego organu w trakcie kadencji, wybrany w tym trybie członek organu powoływany jest na okres do końca kadencji trwającej w momencie jego wybrania.</w:t>
      </w:r>
    </w:p>
    <w:p w14:paraId="418EEE6B" w14:textId="77777777" w:rsidR="005F2783" w:rsidRDefault="002F300D" w:rsidP="00AD4EE5">
      <w:pPr>
        <w:numPr>
          <w:ilvl w:val="0"/>
          <w:numId w:val="24"/>
        </w:numPr>
        <w:spacing w:before="0" w:after="120"/>
        <w:ind w:left="425" w:right="-425" w:hanging="425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Mandat członka Zarządu, Rady i Komisji Rewizyjnej wygasa </w:t>
      </w:r>
      <w:r w:rsidR="00BF0ADE">
        <w:rPr>
          <w:rFonts w:ascii="Arial" w:hAnsi="Arial" w:cs="Arial"/>
          <w:sz w:val="24"/>
          <w:szCs w:val="24"/>
          <w:lang w:val="pl-PL"/>
        </w:rPr>
        <w:t>najpóźniej na pierwszym Walnym Zebraniu Członków zwołanym po upływie kadencji, na jaką został wybrany.</w:t>
      </w:r>
    </w:p>
    <w:p w14:paraId="235D459B" w14:textId="77777777" w:rsidR="002F300D" w:rsidRPr="00F36EE1" w:rsidRDefault="002F300D" w:rsidP="004D112D">
      <w:pPr>
        <w:spacing w:before="0" w:after="120"/>
        <w:ind w:left="540" w:right="-426" w:hanging="540"/>
        <w:jc w:val="both"/>
        <w:rPr>
          <w:rFonts w:ascii="Arial" w:hAnsi="Arial" w:cs="Arial"/>
          <w:sz w:val="24"/>
          <w:szCs w:val="24"/>
          <w:lang w:val="pl-PL"/>
        </w:rPr>
      </w:pPr>
    </w:p>
    <w:p w14:paraId="4C4410C4" w14:textId="77777777" w:rsidR="005F2783" w:rsidRPr="004D112D" w:rsidRDefault="005F2783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 15.</w:t>
      </w:r>
    </w:p>
    <w:p w14:paraId="6A4417A7" w14:textId="210B075F" w:rsidR="005F2783" w:rsidRPr="00F36EE1" w:rsidRDefault="005F2783" w:rsidP="004D112D">
      <w:pPr>
        <w:numPr>
          <w:ilvl w:val="3"/>
          <w:numId w:val="4"/>
        </w:numPr>
        <w:tabs>
          <w:tab w:val="clear" w:pos="3621"/>
        </w:tabs>
        <w:spacing w:before="0" w:after="120"/>
        <w:ind w:left="426" w:right="-425" w:hanging="426"/>
        <w:jc w:val="both"/>
        <w:rPr>
          <w:rFonts w:ascii="Arial" w:hAnsi="Arial" w:cs="Arial"/>
          <w:sz w:val="24"/>
          <w:szCs w:val="24"/>
          <w:lang w:val="pl-PL"/>
        </w:rPr>
      </w:pPr>
      <w:bookmarkStart w:id="189" w:name="_Hlk6398013"/>
      <w:bookmarkStart w:id="190" w:name="_Hlk6398668"/>
      <w:r w:rsidRPr="00F36EE1">
        <w:rPr>
          <w:rFonts w:ascii="Arial" w:hAnsi="Arial" w:cs="Arial"/>
          <w:sz w:val="24"/>
          <w:szCs w:val="24"/>
          <w:lang w:val="pl-PL"/>
        </w:rPr>
        <w:t>Do kompetencji Walnego Zebrania Członków należy:</w:t>
      </w:r>
    </w:p>
    <w:p w14:paraId="514C4373" w14:textId="3F3379EE" w:rsidR="005F2783" w:rsidRDefault="005F2783" w:rsidP="00AD4EE5">
      <w:pPr>
        <w:numPr>
          <w:ilvl w:val="0"/>
          <w:numId w:val="25"/>
        </w:numPr>
        <w:tabs>
          <w:tab w:val="clear" w:pos="3300"/>
        </w:tabs>
        <w:spacing w:before="0" w:after="120"/>
        <w:ind w:left="851" w:right="-425" w:hanging="425"/>
        <w:jc w:val="both"/>
        <w:rPr>
          <w:rFonts w:ascii="Arial" w:hAnsi="Arial" w:cs="Arial"/>
          <w:sz w:val="24"/>
          <w:szCs w:val="24"/>
          <w:lang w:val="pl-PL"/>
        </w:rPr>
      </w:pPr>
      <w:bookmarkStart w:id="191" w:name="_Hlk6567007"/>
      <w:r w:rsidRPr="00F36EE1">
        <w:rPr>
          <w:rFonts w:ascii="Arial" w:hAnsi="Arial" w:cs="Arial"/>
          <w:sz w:val="24"/>
          <w:szCs w:val="24"/>
          <w:lang w:val="pl-PL"/>
        </w:rPr>
        <w:t>uchwalenie Statutu i jego zmian,</w:t>
      </w:r>
    </w:p>
    <w:p w14:paraId="34D972B5" w14:textId="68A156E2" w:rsidR="005720E3" w:rsidRPr="005720E3" w:rsidRDefault="005720E3" w:rsidP="00AD4EE5">
      <w:pPr>
        <w:numPr>
          <w:ilvl w:val="0"/>
          <w:numId w:val="25"/>
        </w:numPr>
        <w:tabs>
          <w:tab w:val="clear" w:pos="3300"/>
        </w:tabs>
        <w:spacing w:before="0" w:after="120"/>
        <w:ind w:left="851" w:right="-425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4F0718">
        <w:rPr>
          <w:rFonts w:ascii="Arial" w:hAnsi="Arial" w:cs="Arial"/>
          <w:sz w:val="24"/>
          <w:szCs w:val="24"/>
          <w:lang w:val="pl-PL"/>
        </w:rPr>
        <w:t xml:space="preserve">uchwalenie </w:t>
      </w:r>
      <w:r w:rsidRPr="00F36EE1">
        <w:rPr>
          <w:rFonts w:ascii="Arial" w:hAnsi="Arial" w:cs="Arial"/>
          <w:sz w:val="24"/>
          <w:szCs w:val="24"/>
          <w:lang w:val="pl-PL"/>
        </w:rPr>
        <w:t>LS</w:t>
      </w:r>
      <w:r>
        <w:rPr>
          <w:rFonts w:ascii="Arial" w:hAnsi="Arial" w:cs="Arial"/>
          <w:sz w:val="24"/>
          <w:szCs w:val="24"/>
          <w:lang w:val="pl-PL"/>
        </w:rPr>
        <w:t>R</w:t>
      </w:r>
      <w:r w:rsidR="00A95D75">
        <w:rPr>
          <w:rFonts w:ascii="Arial" w:hAnsi="Arial" w:cs="Arial"/>
          <w:sz w:val="24"/>
          <w:szCs w:val="24"/>
          <w:lang w:val="pl-PL"/>
        </w:rPr>
        <w:t xml:space="preserve"> na nową perspektywę finansową</w:t>
      </w:r>
      <w:r w:rsidR="00E45811">
        <w:rPr>
          <w:rFonts w:ascii="Arial" w:hAnsi="Arial" w:cs="Arial"/>
          <w:sz w:val="24"/>
          <w:szCs w:val="24"/>
          <w:lang w:val="pl-PL"/>
        </w:rPr>
        <w:t>,</w:t>
      </w:r>
    </w:p>
    <w:p w14:paraId="3116903F" w14:textId="773A9FA4" w:rsidR="005B7BD5" w:rsidRPr="004A1CD0" w:rsidRDefault="002D277A" w:rsidP="00AD4EE5">
      <w:pPr>
        <w:numPr>
          <w:ilvl w:val="0"/>
          <w:numId w:val="25"/>
        </w:numPr>
        <w:tabs>
          <w:tab w:val="clear" w:pos="3300"/>
        </w:tabs>
        <w:spacing w:before="0" w:after="120"/>
        <w:ind w:left="851" w:right="-425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2D277A">
        <w:rPr>
          <w:rFonts w:ascii="Arial" w:hAnsi="Arial" w:cs="Arial"/>
          <w:i/>
          <w:sz w:val="24"/>
          <w:szCs w:val="24"/>
          <w:lang w:val="pl-PL"/>
        </w:rPr>
        <w:t>(uchylony)</w:t>
      </w:r>
      <w:r w:rsidR="00E45811">
        <w:rPr>
          <w:rFonts w:ascii="Arial" w:hAnsi="Arial" w:cs="Arial"/>
          <w:i/>
          <w:sz w:val="24"/>
          <w:szCs w:val="24"/>
          <w:lang w:val="pl-PL"/>
        </w:rPr>
        <w:t>,</w:t>
      </w:r>
      <w:r>
        <w:rPr>
          <w:rFonts w:ascii="Arial" w:hAnsi="Arial" w:cs="Arial"/>
          <w:sz w:val="24"/>
          <w:szCs w:val="24"/>
          <w:lang w:val="pl-PL"/>
        </w:rPr>
        <w:t xml:space="preserve">  </w:t>
      </w:r>
    </w:p>
    <w:bookmarkEnd w:id="189"/>
    <w:p w14:paraId="7CE72AB4" w14:textId="77777777" w:rsidR="005F2783" w:rsidRPr="004A1CD0" w:rsidRDefault="005F2783" w:rsidP="00AD4EE5">
      <w:pPr>
        <w:numPr>
          <w:ilvl w:val="0"/>
          <w:numId w:val="25"/>
        </w:numPr>
        <w:tabs>
          <w:tab w:val="clear" w:pos="3300"/>
        </w:tabs>
        <w:spacing w:before="0" w:after="120"/>
        <w:ind w:left="851" w:right="-425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4A1CD0">
        <w:rPr>
          <w:rFonts w:ascii="Arial" w:hAnsi="Arial" w:cs="Arial"/>
          <w:sz w:val="24"/>
          <w:szCs w:val="24"/>
          <w:lang w:val="pl-PL"/>
        </w:rPr>
        <w:t>uchwalenie</w:t>
      </w:r>
      <w:r w:rsidR="005E7FBE" w:rsidRPr="004A1CD0">
        <w:rPr>
          <w:rFonts w:ascii="Arial" w:hAnsi="Arial" w:cs="Arial"/>
          <w:sz w:val="24"/>
          <w:szCs w:val="24"/>
          <w:lang w:val="pl-PL"/>
        </w:rPr>
        <w:t xml:space="preserve"> i zmiana</w:t>
      </w:r>
      <w:r w:rsidRPr="004A1CD0">
        <w:rPr>
          <w:rFonts w:ascii="Arial" w:hAnsi="Arial" w:cs="Arial"/>
          <w:sz w:val="24"/>
          <w:szCs w:val="24"/>
          <w:lang w:val="pl-PL"/>
        </w:rPr>
        <w:t xml:space="preserve">: </w:t>
      </w:r>
    </w:p>
    <w:p w14:paraId="4B5E3ED1" w14:textId="77777777" w:rsidR="005F2783" w:rsidRPr="00474FC6" w:rsidRDefault="005F2783" w:rsidP="00AD4EE5">
      <w:pPr>
        <w:numPr>
          <w:ilvl w:val="1"/>
          <w:numId w:val="12"/>
        </w:numPr>
        <w:tabs>
          <w:tab w:val="clear" w:pos="1500"/>
        </w:tabs>
        <w:spacing w:before="0" w:after="120"/>
        <w:ind w:left="1497" w:right="-425" w:hanging="504"/>
        <w:jc w:val="both"/>
        <w:rPr>
          <w:rFonts w:ascii="Arial" w:hAnsi="Arial" w:cs="Arial"/>
          <w:sz w:val="24"/>
          <w:szCs w:val="24"/>
          <w:lang w:val="pl-PL"/>
        </w:rPr>
      </w:pPr>
      <w:r w:rsidRPr="00474FC6">
        <w:rPr>
          <w:rFonts w:ascii="Arial" w:hAnsi="Arial" w:cs="Arial"/>
          <w:sz w:val="24"/>
          <w:szCs w:val="24"/>
          <w:lang w:val="pl-PL"/>
        </w:rPr>
        <w:t>regulaminu opłacania składek</w:t>
      </w:r>
      <w:r w:rsidR="00BF0ADE" w:rsidRPr="00474FC6">
        <w:rPr>
          <w:rFonts w:ascii="Arial" w:hAnsi="Arial" w:cs="Arial"/>
          <w:sz w:val="24"/>
          <w:szCs w:val="24"/>
          <w:lang w:val="pl-PL"/>
        </w:rPr>
        <w:t xml:space="preserve"> członkowskich w NGR</w:t>
      </w:r>
      <w:r w:rsidRPr="00474FC6">
        <w:rPr>
          <w:rFonts w:ascii="Arial" w:hAnsi="Arial" w:cs="Arial"/>
          <w:sz w:val="24"/>
          <w:szCs w:val="24"/>
          <w:lang w:val="pl-PL"/>
        </w:rPr>
        <w:t xml:space="preserve">, </w:t>
      </w:r>
    </w:p>
    <w:p w14:paraId="09121843" w14:textId="77777777" w:rsidR="005F2783" w:rsidRPr="00474FC6" w:rsidRDefault="005F2783" w:rsidP="00AD4EE5">
      <w:pPr>
        <w:numPr>
          <w:ilvl w:val="1"/>
          <w:numId w:val="12"/>
        </w:numPr>
        <w:tabs>
          <w:tab w:val="clear" w:pos="1500"/>
        </w:tabs>
        <w:spacing w:before="0" w:after="120"/>
        <w:ind w:left="1497" w:right="-425" w:hanging="504"/>
        <w:jc w:val="both"/>
        <w:rPr>
          <w:rFonts w:ascii="Arial" w:hAnsi="Arial" w:cs="Arial"/>
          <w:sz w:val="24"/>
          <w:szCs w:val="24"/>
          <w:lang w:val="pl-PL"/>
        </w:rPr>
      </w:pPr>
      <w:r w:rsidRPr="00474FC6">
        <w:rPr>
          <w:rFonts w:ascii="Arial" w:hAnsi="Arial" w:cs="Arial"/>
          <w:sz w:val="24"/>
          <w:szCs w:val="24"/>
          <w:lang w:val="pl-PL"/>
        </w:rPr>
        <w:t>regulaminu WZC,</w:t>
      </w:r>
    </w:p>
    <w:p w14:paraId="34DFAACE" w14:textId="77777777" w:rsidR="005F2783" w:rsidRPr="00F36EE1" w:rsidRDefault="005F2783" w:rsidP="00AD4EE5">
      <w:pPr>
        <w:numPr>
          <w:ilvl w:val="0"/>
          <w:numId w:val="25"/>
        </w:numPr>
        <w:tabs>
          <w:tab w:val="clear" w:pos="3300"/>
        </w:tabs>
        <w:spacing w:before="0" w:after="120"/>
        <w:ind w:left="851" w:right="-425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F36EE1">
        <w:rPr>
          <w:rFonts w:ascii="Arial" w:hAnsi="Arial" w:cs="Arial"/>
          <w:sz w:val="24"/>
          <w:szCs w:val="24"/>
          <w:lang w:val="pl-PL"/>
        </w:rPr>
        <w:t>wybór i odwołanie Zarządu</w:t>
      </w:r>
      <w:r w:rsidR="00BF0ADE" w:rsidRPr="00F36EE1">
        <w:rPr>
          <w:rFonts w:ascii="Arial" w:hAnsi="Arial" w:cs="Arial"/>
          <w:sz w:val="24"/>
          <w:szCs w:val="24"/>
          <w:lang w:val="pl-PL"/>
        </w:rPr>
        <w:t xml:space="preserve"> lub jego poszczególnych członków</w:t>
      </w:r>
      <w:r w:rsidRPr="00F36EE1">
        <w:rPr>
          <w:rFonts w:ascii="Arial" w:hAnsi="Arial" w:cs="Arial"/>
          <w:sz w:val="24"/>
          <w:szCs w:val="24"/>
          <w:lang w:val="pl-PL"/>
        </w:rPr>
        <w:t xml:space="preserve">, </w:t>
      </w:r>
    </w:p>
    <w:p w14:paraId="03A88039" w14:textId="77777777" w:rsidR="005F2783" w:rsidRPr="00F36EE1" w:rsidRDefault="005F2783" w:rsidP="00AD4EE5">
      <w:pPr>
        <w:numPr>
          <w:ilvl w:val="0"/>
          <w:numId w:val="25"/>
        </w:numPr>
        <w:tabs>
          <w:tab w:val="clear" w:pos="3300"/>
        </w:tabs>
        <w:spacing w:before="0" w:after="120"/>
        <w:ind w:left="851" w:right="-425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F36EE1">
        <w:rPr>
          <w:rFonts w:ascii="Arial" w:hAnsi="Arial" w:cs="Arial"/>
          <w:sz w:val="24"/>
          <w:szCs w:val="24"/>
          <w:lang w:val="pl-PL"/>
        </w:rPr>
        <w:t>wybór i odwołanie Komisji Rewizyjnej</w:t>
      </w:r>
      <w:r w:rsidR="00BF0ADE" w:rsidRPr="00F36EE1">
        <w:rPr>
          <w:rFonts w:ascii="Arial" w:hAnsi="Arial" w:cs="Arial"/>
          <w:sz w:val="24"/>
          <w:szCs w:val="24"/>
          <w:lang w:val="pl-PL"/>
        </w:rPr>
        <w:t xml:space="preserve"> lub jej poszczególnych członków</w:t>
      </w:r>
      <w:r w:rsidR="005E7FBE" w:rsidRPr="00F36EE1">
        <w:rPr>
          <w:rFonts w:ascii="Arial" w:hAnsi="Arial" w:cs="Arial"/>
          <w:sz w:val="24"/>
          <w:szCs w:val="24"/>
          <w:lang w:val="pl-PL"/>
        </w:rPr>
        <w:t>,</w:t>
      </w:r>
    </w:p>
    <w:p w14:paraId="724BC6F2" w14:textId="2A0EB31C" w:rsidR="005F2783" w:rsidRPr="00F36EE1" w:rsidRDefault="005F2783" w:rsidP="00AD4EE5">
      <w:pPr>
        <w:numPr>
          <w:ilvl w:val="0"/>
          <w:numId w:val="25"/>
        </w:numPr>
        <w:tabs>
          <w:tab w:val="clear" w:pos="3300"/>
        </w:tabs>
        <w:spacing w:before="0" w:after="120"/>
        <w:ind w:left="851" w:right="-425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F36EE1">
        <w:rPr>
          <w:rFonts w:ascii="Arial" w:hAnsi="Arial" w:cs="Arial"/>
          <w:sz w:val="24"/>
          <w:szCs w:val="24"/>
          <w:lang w:val="pl-PL"/>
        </w:rPr>
        <w:t xml:space="preserve">wybór i odwołanie </w:t>
      </w:r>
      <w:r w:rsidR="00333342" w:rsidRPr="00F36EE1">
        <w:rPr>
          <w:rFonts w:ascii="Arial" w:hAnsi="Arial" w:cs="Arial"/>
          <w:sz w:val="24"/>
          <w:szCs w:val="24"/>
          <w:lang w:val="pl-PL"/>
        </w:rPr>
        <w:t>Rady</w:t>
      </w:r>
      <w:r w:rsidR="00BF0ADE" w:rsidRPr="00F36EE1">
        <w:rPr>
          <w:rFonts w:ascii="Arial" w:hAnsi="Arial" w:cs="Arial"/>
          <w:sz w:val="24"/>
          <w:szCs w:val="24"/>
          <w:lang w:val="pl-PL"/>
        </w:rPr>
        <w:t xml:space="preserve"> lub jej poszczególnych członków</w:t>
      </w:r>
      <w:r w:rsidRPr="00F36EE1">
        <w:rPr>
          <w:rFonts w:ascii="Arial" w:hAnsi="Arial" w:cs="Arial"/>
          <w:sz w:val="24"/>
          <w:szCs w:val="24"/>
          <w:lang w:val="pl-PL"/>
        </w:rPr>
        <w:t>,</w:t>
      </w:r>
    </w:p>
    <w:p w14:paraId="601C339D" w14:textId="332F6F9A" w:rsidR="005F2783" w:rsidRPr="00F36EE1" w:rsidRDefault="005F2783" w:rsidP="00AD4EE5">
      <w:pPr>
        <w:numPr>
          <w:ilvl w:val="0"/>
          <w:numId w:val="25"/>
        </w:numPr>
        <w:tabs>
          <w:tab w:val="clear" w:pos="3300"/>
        </w:tabs>
        <w:spacing w:before="0" w:after="120"/>
        <w:ind w:left="851" w:right="-425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F36EE1">
        <w:rPr>
          <w:rFonts w:ascii="Arial" w:hAnsi="Arial" w:cs="Arial"/>
          <w:sz w:val="24"/>
          <w:szCs w:val="24"/>
          <w:lang w:val="pl-PL"/>
        </w:rPr>
        <w:t xml:space="preserve">rozpatrywanie i </w:t>
      </w:r>
      <w:r w:rsidR="009C5427" w:rsidRPr="00F36EE1">
        <w:rPr>
          <w:rFonts w:ascii="Arial" w:hAnsi="Arial" w:cs="Arial"/>
          <w:sz w:val="24"/>
          <w:szCs w:val="24"/>
          <w:lang w:val="pl-PL"/>
        </w:rPr>
        <w:t xml:space="preserve">przyjmowanie </w:t>
      </w:r>
      <w:r w:rsidRPr="00F36EE1">
        <w:rPr>
          <w:rFonts w:ascii="Arial" w:hAnsi="Arial" w:cs="Arial"/>
          <w:sz w:val="24"/>
          <w:szCs w:val="24"/>
          <w:lang w:val="pl-PL"/>
        </w:rPr>
        <w:t xml:space="preserve">sprawozdań </w:t>
      </w:r>
      <w:r w:rsidR="00DC0349">
        <w:rPr>
          <w:rFonts w:ascii="Arial" w:hAnsi="Arial" w:cs="Arial"/>
          <w:sz w:val="24"/>
          <w:szCs w:val="24"/>
          <w:lang w:val="pl-PL"/>
        </w:rPr>
        <w:t xml:space="preserve">Zarządu, </w:t>
      </w:r>
      <w:r w:rsidRPr="00F36EE1">
        <w:rPr>
          <w:rFonts w:ascii="Arial" w:hAnsi="Arial" w:cs="Arial"/>
          <w:sz w:val="24"/>
          <w:szCs w:val="24"/>
          <w:lang w:val="pl-PL"/>
        </w:rPr>
        <w:t xml:space="preserve">Komisji Rewizyjnej i </w:t>
      </w:r>
      <w:r w:rsidR="009C5427" w:rsidRPr="00F36EE1">
        <w:rPr>
          <w:rFonts w:ascii="Arial" w:hAnsi="Arial" w:cs="Arial"/>
          <w:sz w:val="24"/>
          <w:szCs w:val="24"/>
          <w:lang w:val="pl-PL"/>
        </w:rPr>
        <w:t>Rady</w:t>
      </w:r>
      <w:r w:rsidRPr="00F36EE1">
        <w:rPr>
          <w:rFonts w:ascii="Arial" w:hAnsi="Arial" w:cs="Arial"/>
          <w:sz w:val="24"/>
          <w:szCs w:val="24"/>
          <w:lang w:val="pl-PL"/>
        </w:rPr>
        <w:t>,</w:t>
      </w:r>
    </w:p>
    <w:p w14:paraId="34F4F80F" w14:textId="77777777" w:rsidR="003C271E" w:rsidRPr="00F36EE1" w:rsidRDefault="009C5427" w:rsidP="00AD4EE5">
      <w:pPr>
        <w:numPr>
          <w:ilvl w:val="0"/>
          <w:numId w:val="25"/>
        </w:numPr>
        <w:tabs>
          <w:tab w:val="clear" w:pos="3300"/>
        </w:tabs>
        <w:spacing w:before="0" w:after="120"/>
        <w:ind w:left="851" w:right="-425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F36EE1">
        <w:rPr>
          <w:rFonts w:ascii="Arial" w:hAnsi="Arial" w:cs="Arial"/>
          <w:sz w:val="24"/>
          <w:szCs w:val="24"/>
          <w:lang w:val="pl-PL"/>
        </w:rPr>
        <w:t xml:space="preserve">przyjmowanie </w:t>
      </w:r>
      <w:r w:rsidR="005F2783" w:rsidRPr="00F36EE1">
        <w:rPr>
          <w:rFonts w:ascii="Arial" w:hAnsi="Arial" w:cs="Arial"/>
          <w:sz w:val="24"/>
          <w:szCs w:val="24"/>
          <w:lang w:val="pl-PL"/>
        </w:rPr>
        <w:t>sprawozdań finansowych</w:t>
      </w:r>
      <w:r w:rsidR="003C271E" w:rsidRPr="00F36EE1">
        <w:rPr>
          <w:rFonts w:ascii="Arial" w:hAnsi="Arial" w:cs="Arial"/>
          <w:sz w:val="24"/>
          <w:szCs w:val="24"/>
          <w:lang w:val="pl-PL"/>
        </w:rPr>
        <w:t>,</w:t>
      </w:r>
    </w:p>
    <w:p w14:paraId="34DD321D" w14:textId="77777777" w:rsidR="005F2783" w:rsidRPr="00F36EE1" w:rsidRDefault="003C271E" w:rsidP="00AD4EE5">
      <w:pPr>
        <w:numPr>
          <w:ilvl w:val="0"/>
          <w:numId w:val="25"/>
        </w:numPr>
        <w:tabs>
          <w:tab w:val="clear" w:pos="3300"/>
        </w:tabs>
        <w:spacing w:before="0" w:after="120"/>
        <w:ind w:left="851" w:right="-425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F36EE1">
        <w:rPr>
          <w:rFonts w:ascii="Arial" w:hAnsi="Arial" w:cs="Arial"/>
          <w:sz w:val="24"/>
          <w:szCs w:val="24"/>
          <w:lang w:val="pl-PL"/>
        </w:rPr>
        <w:t xml:space="preserve">podejmowanie uchwał w przedmiocie </w:t>
      </w:r>
      <w:r w:rsidR="005F2783" w:rsidRPr="00F36EE1">
        <w:rPr>
          <w:rFonts w:ascii="Arial" w:hAnsi="Arial" w:cs="Arial"/>
          <w:sz w:val="24"/>
          <w:szCs w:val="24"/>
          <w:lang w:val="pl-PL"/>
        </w:rPr>
        <w:t>udzielani</w:t>
      </w:r>
      <w:r w:rsidRPr="00F36EE1">
        <w:rPr>
          <w:rFonts w:ascii="Arial" w:hAnsi="Arial" w:cs="Arial"/>
          <w:sz w:val="24"/>
          <w:szCs w:val="24"/>
          <w:lang w:val="pl-PL"/>
        </w:rPr>
        <w:t>a</w:t>
      </w:r>
      <w:r w:rsidR="005F2783" w:rsidRPr="00F36EE1">
        <w:rPr>
          <w:rFonts w:ascii="Arial" w:hAnsi="Arial" w:cs="Arial"/>
          <w:sz w:val="24"/>
          <w:szCs w:val="24"/>
          <w:lang w:val="pl-PL"/>
        </w:rPr>
        <w:t xml:space="preserve"> absolutorium </w:t>
      </w:r>
      <w:r w:rsidRPr="00F36EE1">
        <w:rPr>
          <w:rFonts w:ascii="Arial" w:hAnsi="Arial" w:cs="Arial"/>
          <w:sz w:val="24"/>
          <w:szCs w:val="24"/>
          <w:lang w:val="pl-PL"/>
        </w:rPr>
        <w:t xml:space="preserve">dla </w:t>
      </w:r>
      <w:r w:rsidR="005F2783" w:rsidRPr="00F36EE1">
        <w:rPr>
          <w:rFonts w:ascii="Arial" w:hAnsi="Arial" w:cs="Arial"/>
          <w:sz w:val="24"/>
          <w:szCs w:val="24"/>
          <w:lang w:val="pl-PL"/>
        </w:rPr>
        <w:t>Zarząd</w:t>
      </w:r>
      <w:r w:rsidRPr="00F36EE1">
        <w:rPr>
          <w:rFonts w:ascii="Arial" w:hAnsi="Arial" w:cs="Arial"/>
          <w:sz w:val="24"/>
          <w:szCs w:val="24"/>
          <w:lang w:val="pl-PL"/>
        </w:rPr>
        <w:t>u</w:t>
      </w:r>
      <w:r w:rsidR="005F2783" w:rsidRPr="00F36EE1">
        <w:rPr>
          <w:rFonts w:ascii="Arial" w:hAnsi="Arial" w:cs="Arial"/>
          <w:sz w:val="24"/>
          <w:szCs w:val="24"/>
          <w:lang w:val="pl-PL"/>
        </w:rPr>
        <w:t>,</w:t>
      </w:r>
    </w:p>
    <w:p w14:paraId="24D85422" w14:textId="10695470" w:rsidR="005F2783" w:rsidRPr="00F36EE1" w:rsidRDefault="003C271E" w:rsidP="00AD4EE5">
      <w:pPr>
        <w:numPr>
          <w:ilvl w:val="0"/>
          <w:numId w:val="25"/>
        </w:numPr>
        <w:tabs>
          <w:tab w:val="clear" w:pos="3300"/>
        </w:tabs>
        <w:spacing w:before="0" w:after="120"/>
        <w:ind w:left="851" w:right="-425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F36EE1">
        <w:rPr>
          <w:rFonts w:ascii="Arial" w:hAnsi="Arial" w:cs="Arial"/>
          <w:sz w:val="24"/>
          <w:szCs w:val="24"/>
          <w:lang w:val="pl-PL"/>
        </w:rPr>
        <w:t xml:space="preserve"> </w:t>
      </w:r>
      <w:r w:rsidR="005F2783" w:rsidRPr="00F36EE1">
        <w:rPr>
          <w:rFonts w:ascii="Arial" w:hAnsi="Arial" w:cs="Arial"/>
          <w:sz w:val="24"/>
          <w:szCs w:val="24"/>
          <w:lang w:val="pl-PL"/>
        </w:rPr>
        <w:t xml:space="preserve">ustalanie wysokości składek członkowskich i innych świadczeń oraz ulg </w:t>
      </w:r>
      <w:r w:rsidR="00BF0ADE" w:rsidRPr="00F36EE1">
        <w:rPr>
          <w:rFonts w:ascii="Arial" w:hAnsi="Arial" w:cs="Arial"/>
          <w:sz w:val="24"/>
          <w:szCs w:val="24"/>
          <w:lang w:val="pl-PL"/>
        </w:rPr>
        <w:br/>
      </w:r>
      <w:r w:rsidR="005F2783" w:rsidRPr="00F36EE1">
        <w:rPr>
          <w:rFonts w:ascii="Arial" w:hAnsi="Arial" w:cs="Arial"/>
          <w:sz w:val="24"/>
          <w:szCs w:val="24"/>
          <w:lang w:val="pl-PL"/>
        </w:rPr>
        <w:t>i zwolnień z tych obowiązków,</w:t>
      </w:r>
      <w:r w:rsidR="00BB50AF">
        <w:rPr>
          <w:rFonts w:ascii="Arial" w:hAnsi="Arial" w:cs="Arial"/>
          <w:sz w:val="24"/>
          <w:szCs w:val="24"/>
          <w:lang w:val="pl-PL"/>
        </w:rPr>
        <w:t xml:space="preserve"> z zastrzeżeniem </w:t>
      </w:r>
      <w:r w:rsidR="00BB50AF" w:rsidRPr="00BB50AF">
        <w:rPr>
          <w:rFonts w:ascii="Arial" w:hAnsi="Arial" w:cs="Arial"/>
          <w:sz w:val="24"/>
          <w:szCs w:val="24"/>
          <w:lang w:val="pl-PL"/>
        </w:rPr>
        <w:t xml:space="preserve">§ </w:t>
      </w:r>
      <w:r w:rsidR="00BB50AF" w:rsidRPr="000E57C3">
        <w:rPr>
          <w:rFonts w:ascii="Arial" w:hAnsi="Arial" w:cs="Arial"/>
          <w:sz w:val="24"/>
          <w:szCs w:val="24"/>
          <w:lang w:val="pl-PL"/>
        </w:rPr>
        <w:t>16</w:t>
      </w:r>
      <w:r w:rsidR="00BB50AF" w:rsidRPr="000E57C3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BB50AF" w:rsidRPr="002F149A">
        <w:rPr>
          <w:rFonts w:ascii="Arial" w:hAnsi="Arial" w:cs="Arial"/>
          <w:sz w:val="24"/>
          <w:szCs w:val="24"/>
          <w:lang w:val="pl-PL"/>
        </w:rPr>
        <w:t>ust. 2 pkt 1</w:t>
      </w:r>
      <w:r w:rsidR="00B20740">
        <w:rPr>
          <w:rFonts w:ascii="Arial" w:hAnsi="Arial" w:cs="Arial"/>
          <w:sz w:val="24"/>
          <w:szCs w:val="24"/>
          <w:lang w:val="pl-PL"/>
        </w:rPr>
        <w:t>5</w:t>
      </w:r>
      <w:r w:rsidR="00C4674C" w:rsidRPr="002F149A">
        <w:rPr>
          <w:rFonts w:ascii="Arial" w:hAnsi="Arial" w:cs="Arial"/>
          <w:sz w:val="24"/>
          <w:szCs w:val="24"/>
          <w:lang w:val="pl-PL"/>
        </w:rPr>
        <w:t xml:space="preserve"> lit. d,</w:t>
      </w:r>
    </w:p>
    <w:p w14:paraId="1A206EC6" w14:textId="64F283C6" w:rsidR="005F2783" w:rsidRPr="00F36EE1" w:rsidRDefault="005F2783" w:rsidP="00AD4EE5">
      <w:pPr>
        <w:numPr>
          <w:ilvl w:val="0"/>
          <w:numId w:val="25"/>
        </w:numPr>
        <w:tabs>
          <w:tab w:val="clear" w:pos="3300"/>
        </w:tabs>
        <w:spacing w:before="0" w:after="120"/>
        <w:ind w:left="851" w:right="-425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F36EE1">
        <w:rPr>
          <w:rFonts w:ascii="Arial" w:hAnsi="Arial" w:cs="Arial"/>
          <w:sz w:val="24"/>
          <w:szCs w:val="24"/>
          <w:lang w:val="pl-PL"/>
        </w:rPr>
        <w:t xml:space="preserve"> </w:t>
      </w:r>
      <w:r w:rsidR="00736D5F">
        <w:rPr>
          <w:rFonts w:ascii="Arial" w:hAnsi="Arial" w:cs="Arial"/>
          <w:sz w:val="24"/>
          <w:szCs w:val="24"/>
          <w:lang w:val="pl-PL"/>
        </w:rPr>
        <w:t xml:space="preserve">rozpatrywanie odwołań </w:t>
      </w:r>
      <w:r w:rsidR="00363B0B">
        <w:rPr>
          <w:rFonts w:ascii="Arial" w:hAnsi="Arial" w:cs="Arial"/>
          <w:sz w:val="24"/>
          <w:szCs w:val="24"/>
          <w:lang w:val="pl-PL"/>
        </w:rPr>
        <w:t xml:space="preserve">członków NGR </w:t>
      </w:r>
      <w:r w:rsidR="00736D5F">
        <w:rPr>
          <w:rFonts w:ascii="Arial" w:hAnsi="Arial" w:cs="Arial"/>
          <w:sz w:val="24"/>
          <w:szCs w:val="24"/>
          <w:lang w:val="pl-PL"/>
        </w:rPr>
        <w:t xml:space="preserve">od uchwał Zarządu w sprawie </w:t>
      </w:r>
      <w:r w:rsidR="00363B0B">
        <w:rPr>
          <w:rFonts w:ascii="Arial" w:hAnsi="Arial" w:cs="Arial"/>
          <w:sz w:val="24"/>
          <w:szCs w:val="24"/>
          <w:lang w:val="pl-PL"/>
        </w:rPr>
        <w:t xml:space="preserve">ich </w:t>
      </w:r>
      <w:r w:rsidR="00736D5F">
        <w:rPr>
          <w:rFonts w:ascii="Arial" w:hAnsi="Arial" w:cs="Arial"/>
          <w:sz w:val="24"/>
          <w:szCs w:val="24"/>
          <w:lang w:val="pl-PL"/>
        </w:rPr>
        <w:t xml:space="preserve">wykluczenia z </w:t>
      </w:r>
      <w:r w:rsidR="00363B0B">
        <w:rPr>
          <w:rFonts w:ascii="Arial" w:hAnsi="Arial" w:cs="Arial"/>
          <w:sz w:val="24"/>
          <w:szCs w:val="24"/>
          <w:lang w:val="pl-PL"/>
        </w:rPr>
        <w:t>NGR</w:t>
      </w:r>
      <w:r w:rsidR="00736D5F">
        <w:rPr>
          <w:rFonts w:ascii="Arial" w:hAnsi="Arial" w:cs="Arial"/>
          <w:sz w:val="24"/>
          <w:szCs w:val="24"/>
          <w:lang w:val="pl-PL"/>
        </w:rPr>
        <w:t>,</w:t>
      </w:r>
    </w:p>
    <w:p w14:paraId="69467446" w14:textId="77777777" w:rsidR="005F2783" w:rsidRPr="00F36EE1" w:rsidRDefault="005F2783" w:rsidP="00AD4EE5">
      <w:pPr>
        <w:numPr>
          <w:ilvl w:val="0"/>
          <w:numId w:val="25"/>
        </w:numPr>
        <w:tabs>
          <w:tab w:val="clear" w:pos="3300"/>
        </w:tabs>
        <w:spacing w:before="0" w:after="120"/>
        <w:ind w:left="851" w:right="-425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F36EE1">
        <w:rPr>
          <w:rFonts w:ascii="Arial" w:hAnsi="Arial" w:cs="Arial"/>
          <w:sz w:val="24"/>
          <w:szCs w:val="24"/>
          <w:lang w:val="pl-PL"/>
        </w:rPr>
        <w:t xml:space="preserve"> nadawanie i pozbawianie godności członka honorowego,</w:t>
      </w:r>
    </w:p>
    <w:p w14:paraId="4EE7932C" w14:textId="77777777" w:rsidR="005F2783" w:rsidRPr="00F36EE1" w:rsidRDefault="005F2783" w:rsidP="00AD4EE5">
      <w:pPr>
        <w:numPr>
          <w:ilvl w:val="0"/>
          <w:numId w:val="25"/>
        </w:numPr>
        <w:tabs>
          <w:tab w:val="clear" w:pos="3300"/>
        </w:tabs>
        <w:spacing w:before="0" w:after="120"/>
        <w:ind w:left="851" w:right="-425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F36EE1">
        <w:rPr>
          <w:rFonts w:ascii="Arial" w:hAnsi="Arial" w:cs="Arial"/>
          <w:sz w:val="24"/>
          <w:szCs w:val="24"/>
          <w:lang w:val="pl-PL"/>
        </w:rPr>
        <w:t xml:space="preserve"> podejmowanie uchwał w sprawie nabycia i zbycia nieruchomości,</w:t>
      </w:r>
    </w:p>
    <w:p w14:paraId="2505CE7C" w14:textId="77777777" w:rsidR="005F2783" w:rsidRPr="00F36EE1" w:rsidRDefault="005F2783" w:rsidP="00AD4EE5">
      <w:pPr>
        <w:numPr>
          <w:ilvl w:val="0"/>
          <w:numId w:val="25"/>
        </w:numPr>
        <w:tabs>
          <w:tab w:val="clear" w:pos="3300"/>
        </w:tabs>
        <w:spacing w:before="0" w:after="120"/>
        <w:ind w:left="851" w:right="-425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F36EE1">
        <w:rPr>
          <w:rFonts w:ascii="Arial" w:hAnsi="Arial" w:cs="Arial"/>
          <w:sz w:val="24"/>
          <w:szCs w:val="24"/>
          <w:lang w:val="pl-PL"/>
        </w:rPr>
        <w:lastRenderedPageBreak/>
        <w:t xml:space="preserve"> podejmowanie uchwały o rozwiązaniu NGR i przeznaczeniu jej majątku.</w:t>
      </w:r>
    </w:p>
    <w:bookmarkEnd w:id="190"/>
    <w:bookmarkEnd w:id="191"/>
    <w:p w14:paraId="14599A86" w14:textId="60C17969" w:rsidR="001A310D" w:rsidRDefault="005F2783" w:rsidP="004D112D">
      <w:pPr>
        <w:pStyle w:val="Akapitzlist"/>
        <w:numPr>
          <w:ilvl w:val="3"/>
          <w:numId w:val="4"/>
        </w:numPr>
        <w:tabs>
          <w:tab w:val="clear" w:pos="3621"/>
        </w:tabs>
        <w:spacing w:before="0" w:after="120"/>
        <w:ind w:left="426" w:right="74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74587E">
        <w:rPr>
          <w:rFonts w:ascii="Arial" w:hAnsi="Arial" w:cs="Arial"/>
          <w:sz w:val="24"/>
          <w:szCs w:val="24"/>
          <w:lang w:val="pl-PL"/>
        </w:rPr>
        <w:t>Pod</w:t>
      </w:r>
      <w:r w:rsidR="001A310D">
        <w:rPr>
          <w:rFonts w:ascii="Arial" w:hAnsi="Arial" w:cs="Arial"/>
          <w:sz w:val="24"/>
          <w:szCs w:val="24"/>
          <w:lang w:val="pl-PL"/>
        </w:rPr>
        <w:t>jęcie</w:t>
      </w:r>
      <w:r w:rsidRPr="0074587E">
        <w:rPr>
          <w:rFonts w:ascii="Arial" w:hAnsi="Arial" w:cs="Arial"/>
          <w:sz w:val="24"/>
          <w:szCs w:val="24"/>
          <w:lang w:val="pl-PL"/>
        </w:rPr>
        <w:t xml:space="preserve"> </w:t>
      </w:r>
      <w:r w:rsidR="00A61674" w:rsidRPr="0074587E">
        <w:rPr>
          <w:rFonts w:ascii="Arial" w:hAnsi="Arial" w:cs="Arial"/>
          <w:sz w:val="24"/>
          <w:szCs w:val="24"/>
          <w:lang w:val="pl-PL"/>
        </w:rPr>
        <w:t xml:space="preserve">przez Walne Zebranie Członków </w:t>
      </w:r>
      <w:r w:rsidRPr="0074587E">
        <w:rPr>
          <w:rFonts w:ascii="Arial" w:hAnsi="Arial" w:cs="Arial"/>
          <w:sz w:val="24"/>
          <w:szCs w:val="24"/>
          <w:lang w:val="pl-PL"/>
        </w:rPr>
        <w:t>uchwał</w:t>
      </w:r>
      <w:r w:rsidR="00063C42">
        <w:rPr>
          <w:rFonts w:ascii="Arial" w:hAnsi="Arial" w:cs="Arial"/>
          <w:sz w:val="24"/>
          <w:szCs w:val="24"/>
          <w:lang w:val="pl-PL"/>
        </w:rPr>
        <w:t>y</w:t>
      </w:r>
      <w:r w:rsidRPr="0074587E">
        <w:rPr>
          <w:rFonts w:ascii="Arial" w:hAnsi="Arial" w:cs="Arial"/>
          <w:sz w:val="24"/>
          <w:szCs w:val="24"/>
          <w:lang w:val="pl-PL"/>
        </w:rPr>
        <w:t xml:space="preserve"> w sprawie</w:t>
      </w:r>
      <w:r w:rsidR="001A310D">
        <w:rPr>
          <w:rFonts w:ascii="Arial" w:hAnsi="Arial" w:cs="Arial"/>
          <w:sz w:val="24"/>
          <w:szCs w:val="24"/>
          <w:lang w:val="pl-PL"/>
        </w:rPr>
        <w:t>:</w:t>
      </w:r>
    </w:p>
    <w:p w14:paraId="47E44571" w14:textId="4D285B15" w:rsidR="001A310D" w:rsidRDefault="005F2783" w:rsidP="00AD4EE5">
      <w:pPr>
        <w:pStyle w:val="Akapitzlist"/>
        <w:numPr>
          <w:ilvl w:val="0"/>
          <w:numId w:val="30"/>
        </w:numPr>
        <w:spacing w:before="0" w:after="120"/>
        <w:ind w:left="993" w:right="74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74587E">
        <w:rPr>
          <w:rFonts w:ascii="Arial" w:hAnsi="Arial" w:cs="Arial"/>
          <w:sz w:val="24"/>
          <w:szCs w:val="24"/>
          <w:lang w:val="pl-PL"/>
        </w:rPr>
        <w:t xml:space="preserve">odwołania Zarządu, Komisji Rewizyjnej </w:t>
      </w:r>
      <w:r w:rsidR="001A310D">
        <w:rPr>
          <w:rFonts w:ascii="Arial" w:hAnsi="Arial" w:cs="Arial"/>
          <w:sz w:val="24"/>
          <w:szCs w:val="24"/>
          <w:lang w:val="pl-PL"/>
        </w:rPr>
        <w:t>lub</w:t>
      </w:r>
      <w:r w:rsidRPr="0074587E">
        <w:rPr>
          <w:rFonts w:ascii="Arial" w:hAnsi="Arial" w:cs="Arial"/>
          <w:sz w:val="24"/>
          <w:szCs w:val="24"/>
          <w:lang w:val="pl-PL"/>
        </w:rPr>
        <w:t xml:space="preserve"> </w:t>
      </w:r>
      <w:r w:rsidR="009C5427" w:rsidRPr="0074587E">
        <w:rPr>
          <w:rFonts w:ascii="Arial" w:hAnsi="Arial" w:cs="Arial"/>
          <w:sz w:val="24"/>
          <w:szCs w:val="24"/>
          <w:lang w:val="pl-PL"/>
        </w:rPr>
        <w:t>Rady</w:t>
      </w:r>
      <w:r w:rsidR="001A310D">
        <w:rPr>
          <w:rFonts w:ascii="Arial" w:hAnsi="Arial" w:cs="Arial"/>
          <w:sz w:val="24"/>
          <w:szCs w:val="24"/>
          <w:lang w:val="pl-PL"/>
        </w:rPr>
        <w:t>;</w:t>
      </w:r>
    </w:p>
    <w:p w14:paraId="5A17A05D" w14:textId="7A733C66" w:rsidR="001A310D" w:rsidRDefault="00063C42" w:rsidP="00AD4EE5">
      <w:pPr>
        <w:pStyle w:val="Akapitzlist"/>
        <w:numPr>
          <w:ilvl w:val="0"/>
          <w:numId w:val="30"/>
        </w:numPr>
        <w:spacing w:before="0" w:after="120"/>
        <w:ind w:left="993" w:right="74" w:hanging="426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odwołania</w:t>
      </w:r>
      <w:r w:rsidR="001A310D">
        <w:rPr>
          <w:rFonts w:ascii="Arial" w:hAnsi="Arial" w:cs="Arial"/>
          <w:sz w:val="24"/>
          <w:szCs w:val="24"/>
          <w:lang w:val="pl-PL"/>
        </w:rPr>
        <w:t xml:space="preserve"> poszczególnych członków </w:t>
      </w:r>
      <w:r w:rsidR="00A61674" w:rsidRPr="0074587E">
        <w:rPr>
          <w:rFonts w:ascii="Arial" w:hAnsi="Arial" w:cs="Arial"/>
          <w:sz w:val="24"/>
          <w:szCs w:val="24"/>
          <w:lang w:val="pl-PL"/>
        </w:rPr>
        <w:t>organów</w:t>
      </w:r>
      <w:r w:rsidR="005F2783" w:rsidRPr="0074587E">
        <w:rPr>
          <w:rFonts w:ascii="Arial" w:hAnsi="Arial" w:cs="Arial"/>
          <w:sz w:val="24"/>
          <w:szCs w:val="24"/>
          <w:lang w:val="pl-PL"/>
        </w:rPr>
        <w:t>,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1A310D">
        <w:rPr>
          <w:rFonts w:ascii="Arial" w:hAnsi="Arial" w:cs="Arial"/>
          <w:sz w:val="24"/>
          <w:szCs w:val="24"/>
          <w:lang w:val="pl-PL"/>
        </w:rPr>
        <w:t xml:space="preserve">o których mowa w </w:t>
      </w:r>
      <w:r w:rsidR="002D1A47">
        <w:rPr>
          <w:rFonts w:ascii="Arial" w:hAnsi="Arial" w:cs="Arial"/>
          <w:sz w:val="24"/>
          <w:szCs w:val="24"/>
          <w:lang w:val="pl-PL"/>
        </w:rPr>
        <w:t>pkt 1</w:t>
      </w:r>
      <w:r w:rsidR="001A310D">
        <w:rPr>
          <w:rFonts w:ascii="Arial" w:hAnsi="Arial" w:cs="Arial"/>
          <w:sz w:val="24"/>
          <w:szCs w:val="24"/>
          <w:lang w:val="pl-PL"/>
        </w:rPr>
        <w:t>,</w:t>
      </w:r>
    </w:p>
    <w:p w14:paraId="28A9B4FC" w14:textId="24358880" w:rsidR="003C46F9" w:rsidRDefault="00063C42" w:rsidP="00AD4EE5">
      <w:pPr>
        <w:pStyle w:val="Akapitzlist"/>
        <w:numPr>
          <w:ilvl w:val="0"/>
          <w:numId w:val="30"/>
        </w:numPr>
        <w:spacing w:before="0" w:after="120"/>
        <w:ind w:left="993" w:right="74" w:hanging="426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skrócenia kadencji organów</w:t>
      </w:r>
      <w:r w:rsidR="003C46F9">
        <w:rPr>
          <w:rFonts w:ascii="Arial" w:hAnsi="Arial" w:cs="Arial"/>
          <w:sz w:val="24"/>
          <w:szCs w:val="24"/>
          <w:lang w:val="pl-PL"/>
        </w:rPr>
        <w:t xml:space="preserve">, o których mowa w </w:t>
      </w:r>
      <w:r w:rsidR="002D1A47">
        <w:rPr>
          <w:rFonts w:ascii="Arial" w:hAnsi="Arial" w:cs="Arial"/>
          <w:sz w:val="24"/>
          <w:szCs w:val="24"/>
          <w:lang w:val="pl-PL"/>
        </w:rPr>
        <w:t>pkt 1;</w:t>
      </w:r>
    </w:p>
    <w:p w14:paraId="6ACF3A2B" w14:textId="7EE9C6E7" w:rsidR="005F2783" w:rsidRPr="0074587E" w:rsidRDefault="003C46F9" w:rsidP="004D112D">
      <w:pPr>
        <w:pStyle w:val="Akapitzlist"/>
        <w:spacing w:before="0" w:after="120"/>
        <w:ind w:left="567" w:right="74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- </w:t>
      </w:r>
      <w:r w:rsidR="005F2783" w:rsidRPr="0074587E">
        <w:rPr>
          <w:rFonts w:ascii="Arial" w:hAnsi="Arial" w:cs="Arial"/>
          <w:sz w:val="24"/>
          <w:szCs w:val="24"/>
          <w:lang w:val="pl-PL"/>
        </w:rPr>
        <w:t xml:space="preserve">wymaga </w:t>
      </w:r>
      <w:r>
        <w:rPr>
          <w:rFonts w:ascii="Arial" w:hAnsi="Arial" w:cs="Arial"/>
          <w:sz w:val="24"/>
          <w:szCs w:val="24"/>
          <w:lang w:val="pl-PL"/>
        </w:rPr>
        <w:t xml:space="preserve">większości </w:t>
      </w:r>
      <w:r w:rsidR="005F2783" w:rsidRPr="0074587E">
        <w:rPr>
          <w:rFonts w:ascii="Arial" w:hAnsi="Arial" w:cs="Arial"/>
          <w:sz w:val="24"/>
          <w:szCs w:val="24"/>
          <w:lang w:val="pl-PL"/>
        </w:rPr>
        <w:t>2/3 głosów</w:t>
      </w:r>
      <w:r w:rsidR="00063C42">
        <w:rPr>
          <w:rFonts w:ascii="Arial" w:hAnsi="Arial" w:cs="Arial"/>
          <w:sz w:val="24"/>
          <w:szCs w:val="24"/>
          <w:lang w:val="pl-PL"/>
        </w:rPr>
        <w:t xml:space="preserve"> </w:t>
      </w:r>
      <w:r w:rsidR="001A310D">
        <w:rPr>
          <w:rFonts w:ascii="Arial" w:hAnsi="Arial" w:cs="Arial"/>
          <w:sz w:val="24"/>
          <w:szCs w:val="24"/>
          <w:lang w:val="pl-PL"/>
        </w:rPr>
        <w:t xml:space="preserve">członków NGR obecnych </w:t>
      </w:r>
      <w:r>
        <w:rPr>
          <w:rFonts w:ascii="Arial" w:hAnsi="Arial" w:cs="Arial"/>
          <w:sz w:val="24"/>
          <w:szCs w:val="24"/>
          <w:lang w:val="pl-PL"/>
        </w:rPr>
        <w:t>na Walnym Zebraniu Członków</w:t>
      </w:r>
      <w:r w:rsidR="005F2783" w:rsidRPr="0074587E">
        <w:rPr>
          <w:rFonts w:ascii="Arial" w:hAnsi="Arial" w:cs="Arial"/>
          <w:sz w:val="24"/>
          <w:szCs w:val="24"/>
          <w:lang w:val="pl-PL"/>
        </w:rPr>
        <w:t>.</w:t>
      </w:r>
    </w:p>
    <w:p w14:paraId="2AF77CA2" w14:textId="71617609" w:rsidR="005F2783" w:rsidRPr="0074587E" w:rsidRDefault="00363B0B" w:rsidP="004D112D">
      <w:pPr>
        <w:pStyle w:val="Akapitzlist"/>
        <w:numPr>
          <w:ilvl w:val="3"/>
          <w:numId w:val="4"/>
        </w:numPr>
        <w:tabs>
          <w:tab w:val="clear" w:pos="3621"/>
        </w:tabs>
        <w:spacing w:before="0" w:after="120"/>
        <w:ind w:left="426" w:right="74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363B0B">
        <w:rPr>
          <w:rFonts w:ascii="Arial" w:hAnsi="Arial" w:cs="Arial"/>
          <w:i/>
          <w:sz w:val="24"/>
          <w:szCs w:val="24"/>
          <w:lang w:val="pl-PL"/>
        </w:rPr>
        <w:t>(uchylony)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737513D0" w14:textId="44BE87A4" w:rsidR="005F2783" w:rsidRPr="0074587E" w:rsidRDefault="005F2783" w:rsidP="004D112D">
      <w:pPr>
        <w:pStyle w:val="Akapitzlist"/>
        <w:numPr>
          <w:ilvl w:val="3"/>
          <w:numId w:val="4"/>
        </w:numPr>
        <w:tabs>
          <w:tab w:val="clear" w:pos="3621"/>
        </w:tabs>
        <w:spacing w:before="0" w:after="120"/>
        <w:ind w:left="426" w:right="74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74587E">
        <w:rPr>
          <w:rFonts w:ascii="Arial" w:hAnsi="Arial" w:cs="Arial"/>
          <w:sz w:val="24"/>
          <w:szCs w:val="24"/>
          <w:lang w:val="pl-PL"/>
        </w:rPr>
        <w:t xml:space="preserve">Posiedzenia </w:t>
      </w:r>
      <w:r w:rsidR="00E1215D">
        <w:rPr>
          <w:rFonts w:ascii="Arial" w:hAnsi="Arial" w:cs="Arial"/>
          <w:sz w:val="24"/>
          <w:szCs w:val="24"/>
          <w:lang w:val="pl-PL"/>
        </w:rPr>
        <w:t>Walnego Zebrania Członków</w:t>
      </w:r>
      <w:r w:rsidR="001A310D" w:rsidRPr="004D112D">
        <w:rPr>
          <w:rFonts w:ascii="Arial" w:hAnsi="Arial" w:cs="Arial"/>
          <w:sz w:val="24"/>
          <w:szCs w:val="24"/>
          <w:lang w:val="pl-PL"/>
        </w:rPr>
        <w:t xml:space="preserve"> </w:t>
      </w:r>
      <w:r w:rsidRPr="0074587E">
        <w:rPr>
          <w:rFonts w:ascii="Arial" w:hAnsi="Arial" w:cs="Arial"/>
          <w:sz w:val="24"/>
          <w:szCs w:val="24"/>
          <w:lang w:val="pl-PL"/>
        </w:rPr>
        <w:t>odbywają się przy obecności co najmniej 50% członków</w:t>
      </w:r>
      <w:r w:rsidR="001A310D">
        <w:rPr>
          <w:rFonts w:ascii="Arial" w:hAnsi="Arial" w:cs="Arial"/>
          <w:sz w:val="24"/>
          <w:szCs w:val="24"/>
          <w:lang w:val="pl-PL"/>
        </w:rPr>
        <w:t xml:space="preserve"> </w:t>
      </w:r>
      <w:r w:rsidR="00E1215D">
        <w:rPr>
          <w:rFonts w:ascii="Arial" w:hAnsi="Arial" w:cs="Arial"/>
          <w:sz w:val="24"/>
          <w:szCs w:val="24"/>
          <w:lang w:val="pl-PL"/>
        </w:rPr>
        <w:t>Stowarzyszenia</w:t>
      </w:r>
      <w:r w:rsidR="001A310D">
        <w:rPr>
          <w:rFonts w:ascii="Arial" w:hAnsi="Arial" w:cs="Arial"/>
          <w:sz w:val="24"/>
          <w:szCs w:val="24"/>
          <w:lang w:val="pl-PL"/>
        </w:rPr>
        <w:t>. W przy</w:t>
      </w:r>
      <w:r w:rsidR="00E1215D">
        <w:rPr>
          <w:rFonts w:ascii="Arial" w:hAnsi="Arial" w:cs="Arial"/>
          <w:sz w:val="24"/>
          <w:szCs w:val="24"/>
          <w:lang w:val="pl-PL"/>
        </w:rPr>
        <w:t xml:space="preserve">padku braku quorum, o którym mowa w poprzednim zdaniu, posiedzenie </w:t>
      </w:r>
      <w:r w:rsidR="001A310D">
        <w:rPr>
          <w:rFonts w:ascii="Arial" w:hAnsi="Arial" w:cs="Arial"/>
          <w:sz w:val="24"/>
          <w:szCs w:val="24"/>
          <w:lang w:val="pl-PL"/>
        </w:rPr>
        <w:t>może odbyć się w</w:t>
      </w:r>
      <w:r w:rsidRPr="0074587E">
        <w:rPr>
          <w:rFonts w:ascii="Arial" w:hAnsi="Arial" w:cs="Arial"/>
          <w:sz w:val="24"/>
          <w:szCs w:val="24"/>
          <w:lang w:val="pl-PL"/>
        </w:rPr>
        <w:t xml:space="preserve"> drugim terminie</w:t>
      </w:r>
      <w:r w:rsidR="001A310D">
        <w:rPr>
          <w:rFonts w:ascii="Arial" w:hAnsi="Arial" w:cs="Arial"/>
          <w:sz w:val="24"/>
          <w:szCs w:val="24"/>
          <w:lang w:val="pl-PL"/>
        </w:rPr>
        <w:t>,</w:t>
      </w:r>
      <w:r w:rsidRPr="0074587E">
        <w:rPr>
          <w:rFonts w:ascii="Arial" w:hAnsi="Arial" w:cs="Arial"/>
          <w:sz w:val="24"/>
          <w:szCs w:val="24"/>
          <w:lang w:val="pl-PL"/>
        </w:rPr>
        <w:t xml:space="preserve"> po 15 minutowej przerwie</w:t>
      </w:r>
      <w:r w:rsidR="001A310D">
        <w:rPr>
          <w:rFonts w:ascii="Arial" w:hAnsi="Arial" w:cs="Arial"/>
          <w:sz w:val="24"/>
          <w:szCs w:val="24"/>
          <w:lang w:val="pl-PL"/>
        </w:rPr>
        <w:t xml:space="preserve">. Posiedzenia w drugim terminie mogą się odbyć </w:t>
      </w:r>
      <w:r w:rsidRPr="0074587E">
        <w:rPr>
          <w:rFonts w:ascii="Arial" w:hAnsi="Arial" w:cs="Arial"/>
          <w:sz w:val="24"/>
          <w:szCs w:val="24"/>
          <w:lang w:val="pl-PL"/>
        </w:rPr>
        <w:t>bez względu na</w:t>
      </w:r>
      <w:r w:rsidR="001A310D">
        <w:rPr>
          <w:rFonts w:ascii="Arial" w:hAnsi="Arial" w:cs="Arial"/>
          <w:sz w:val="24"/>
          <w:szCs w:val="24"/>
          <w:lang w:val="pl-PL"/>
        </w:rPr>
        <w:t xml:space="preserve"> liczbę obecnych członków </w:t>
      </w:r>
      <w:r w:rsidR="00E1215D">
        <w:rPr>
          <w:rFonts w:ascii="Arial" w:hAnsi="Arial" w:cs="Arial"/>
          <w:sz w:val="24"/>
          <w:szCs w:val="24"/>
          <w:lang w:val="pl-PL"/>
        </w:rPr>
        <w:t>Stowarzyszenia</w:t>
      </w:r>
      <w:r w:rsidR="001A310D">
        <w:rPr>
          <w:rFonts w:ascii="Arial" w:hAnsi="Arial" w:cs="Arial"/>
          <w:sz w:val="24"/>
          <w:szCs w:val="24"/>
          <w:lang w:val="pl-PL"/>
        </w:rPr>
        <w:t xml:space="preserve">, z tym jednak wyjątkiem że do </w:t>
      </w:r>
      <w:r w:rsidR="002127BC">
        <w:rPr>
          <w:rFonts w:ascii="Arial" w:hAnsi="Arial" w:cs="Arial"/>
          <w:sz w:val="24"/>
          <w:szCs w:val="24"/>
          <w:lang w:val="pl-PL"/>
        </w:rPr>
        <w:t>ważności</w:t>
      </w:r>
      <w:r w:rsidR="001A310D">
        <w:rPr>
          <w:rFonts w:ascii="Arial" w:hAnsi="Arial" w:cs="Arial"/>
          <w:sz w:val="24"/>
          <w:szCs w:val="24"/>
          <w:lang w:val="pl-PL"/>
        </w:rPr>
        <w:t xml:space="preserve"> uchwały o zmianie Statutu</w:t>
      </w:r>
      <w:r w:rsidR="002127BC">
        <w:rPr>
          <w:rFonts w:ascii="Arial" w:hAnsi="Arial" w:cs="Arial"/>
          <w:sz w:val="24"/>
          <w:szCs w:val="24"/>
          <w:lang w:val="pl-PL"/>
        </w:rPr>
        <w:t>, która miałaby zostać podjęta</w:t>
      </w:r>
      <w:r w:rsidR="001A310D">
        <w:rPr>
          <w:rFonts w:ascii="Arial" w:hAnsi="Arial" w:cs="Arial"/>
          <w:sz w:val="24"/>
          <w:szCs w:val="24"/>
          <w:lang w:val="pl-PL"/>
        </w:rPr>
        <w:t xml:space="preserve"> na posiedzeniu wyznaczonym w drugim terminie</w:t>
      </w:r>
      <w:r w:rsidR="002127BC">
        <w:rPr>
          <w:rFonts w:ascii="Arial" w:hAnsi="Arial" w:cs="Arial"/>
          <w:sz w:val="24"/>
          <w:szCs w:val="24"/>
          <w:lang w:val="pl-PL"/>
        </w:rPr>
        <w:t>,</w:t>
      </w:r>
      <w:r w:rsidR="001A310D">
        <w:rPr>
          <w:rFonts w:ascii="Arial" w:hAnsi="Arial" w:cs="Arial"/>
          <w:sz w:val="24"/>
          <w:szCs w:val="24"/>
          <w:lang w:val="pl-PL"/>
        </w:rPr>
        <w:t xml:space="preserve"> wymagane jest quorum wskazane w § 26</w:t>
      </w:r>
      <w:r w:rsidR="004F67E4">
        <w:rPr>
          <w:rFonts w:ascii="Arial" w:hAnsi="Arial" w:cs="Arial"/>
          <w:sz w:val="24"/>
          <w:szCs w:val="24"/>
          <w:lang w:val="pl-PL"/>
        </w:rPr>
        <w:t xml:space="preserve">. </w:t>
      </w:r>
    </w:p>
    <w:p w14:paraId="6D85FEE8" w14:textId="77777777" w:rsidR="005F2783" w:rsidRPr="0074587E" w:rsidRDefault="005F2783" w:rsidP="004D112D">
      <w:pPr>
        <w:pStyle w:val="Akapitzlist"/>
        <w:numPr>
          <w:ilvl w:val="3"/>
          <w:numId w:val="4"/>
        </w:numPr>
        <w:tabs>
          <w:tab w:val="clear" w:pos="3621"/>
        </w:tabs>
        <w:spacing w:before="0" w:after="120"/>
        <w:ind w:left="426" w:right="74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74587E">
        <w:rPr>
          <w:rFonts w:ascii="Arial" w:hAnsi="Arial" w:cs="Arial"/>
          <w:sz w:val="24"/>
          <w:szCs w:val="24"/>
          <w:lang w:val="pl-PL"/>
        </w:rPr>
        <w:t>Każdemu członkowi zwyczajnemu NGR obecnemu na Walnym Zebraniu Członków w każdym głosowaniu przysługuje jeden głos.</w:t>
      </w:r>
    </w:p>
    <w:p w14:paraId="570F6B7D" w14:textId="77777777" w:rsidR="0074587E" w:rsidRDefault="004F0718" w:rsidP="004D112D">
      <w:pPr>
        <w:pStyle w:val="Akapitzlist"/>
        <w:numPr>
          <w:ilvl w:val="3"/>
          <w:numId w:val="4"/>
        </w:numPr>
        <w:tabs>
          <w:tab w:val="clear" w:pos="3621"/>
        </w:tabs>
        <w:spacing w:before="0" w:after="120"/>
        <w:ind w:left="426" w:right="74" w:hanging="426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Walne Zebranie Członków może być Zwyczajne albo Nadzwyczajne. </w:t>
      </w:r>
    </w:p>
    <w:p w14:paraId="296C3403" w14:textId="059CFE3D" w:rsidR="0074587E" w:rsidRDefault="004F0718" w:rsidP="004D112D">
      <w:pPr>
        <w:pStyle w:val="Akapitzlist"/>
        <w:numPr>
          <w:ilvl w:val="3"/>
          <w:numId w:val="4"/>
        </w:numPr>
        <w:tabs>
          <w:tab w:val="clear" w:pos="3621"/>
        </w:tabs>
        <w:spacing w:before="0" w:after="120"/>
        <w:ind w:left="426" w:right="74" w:hanging="426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Zwyczajne Walne Zebranie Członków zwoływane jest </w:t>
      </w:r>
      <w:r w:rsidR="00063C42">
        <w:rPr>
          <w:rFonts w:ascii="Arial" w:hAnsi="Arial" w:cs="Arial"/>
          <w:sz w:val="24"/>
          <w:szCs w:val="24"/>
          <w:lang w:val="pl-PL"/>
        </w:rPr>
        <w:t xml:space="preserve">co najmniej </w:t>
      </w:r>
      <w:r>
        <w:rPr>
          <w:rFonts w:ascii="Arial" w:hAnsi="Arial" w:cs="Arial"/>
          <w:sz w:val="24"/>
          <w:szCs w:val="24"/>
          <w:lang w:val="pl-PL"/>
        </w:rPr>
        <w:t>raz do roku</w:t>
      </w:r>
      <w:r w:rsidR="00063C42">
        <w:rPr>
          <w:rFonts w:ascii="Arial" w:hAnsi="Arial" w:cs="Arial"/>
          <w:sz w:val="24"/>
          <w:szCs w:val="24"/>
          <w:lang w:val="pl-PL"/>
        </w:rPr>
        <w:t>, przez Zarząd.</w:t>
      </w:r>
    </w:p>
    <w:p w14:paraId="7D521F8D" w14:textId="624D40D5" w:rsidR="005F2783" w:rsidRPr="0074587E" w:rsidRDefault="004F0718" w:rsidP="004D112D">
      <w:pPr>
        <w:pStyle w:val="Akapitzlist"/>
        <w:numPr>
          <w:ilvl w:val="3"/>
          <w:numId w:val="4"/>
        </w:numPr>
        <w:tabs>
          <w:tab w:val="clear" w:pos="3621"/>
        </w:tabs>
        <w:spacing w:before="0" w:after="120"/>
        <w:ind w:left="426" w:right="74" w:hanging="426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Nadzwyczajne Walne Zebranie Członków zwoływane jest w razie potrzeby. </w:t>
      </w:r>
      <w:r w:rsidR="005F2783" w:rsidRPr="00F36EE1">
        <w:rPr>
          <w:rFonts w:ascii="Arial" w:hAnsi="Arial" w:cs="Arial"/>
          <w:sz w:val="24"/>
          <w:szCs w:val="24"/>
          <w:lang w:val="pl-PL"/>
        </w:rPr>
        <w:t>Prawo zwołania Nadzwyczajnego Walnego Zebrania Członków przysługuje Zarządowi oraz</w:t>
      </w:r>
      <w:r w:rsidR="005F2783" w:rsidRPr="004D112D">
        <w:rPr>
          <w:rFonts w:ascii="Arial" w:hAnsi="Arial" w:cs="Arial"/>
          <w:sz w:val="24"/>
          <w:szCs w:val="24"/>
          <w:lang w:val="pl-PL"/>
        </w:rPr>
        <w:t xml:space="preserve"> </w:t>
      </w:r>
      <w:r w:rsidR="005F2783" w:rsidRPr="00F36EE1">
        <w:rPr>
          <w:rFonts w:ascii="Arial" w:hAnsi="Arial" w:cs="Arial"/>
          <w:sz w:val="24"/>
          <w:szCs w:val="24"/>
          <w:lang w:val="pl-PL"/>
        </w:rPr>
        <w:t>grupie stanowiącej co najmniej 1/3 liczby członków</w:t>
      </w:r>
      <w:r w:rsidR="0074587E">
        <w:rPr>
          <w:rFonts w:ascii="Arial" w:hAnsi="Arial" w:cs="Arial"/>
          <w:sz w:val="24"/>
          <w:szCs w:val="24"/>
          <w:lang w:val="pl-PL"/>
        </w:rPr>
        <w:t xml:space="preserve"> zwyczajnych NGR</w:t>
      </w:r>
      <w:r w:rsidR="005F2783" w:rsidRPr="00F36EE1">
        <w:rPr>
          <w:rFonts w:ascii="Arial" w:hAnsi="Arial" w:cs="Arial"/>
          <w:sz w:val="24"/>
          <w:szCs w:val="24"/>
          <w:lang w:val="pl-PL"/>
        </w:rPr>
        <w:t>.</w:t>
      </w:r>
      <w:r w:rsidR="0074587E">
        <w:rPr>
          <w:rFonts w:ascii="Arial" w:hAnsi="Arial" w:cs="Arial"/>
          <w:sz w:val="24"/>
          <w:szCs w:val="24"/>
          <w:lang w:val="pl-PL"/>
        </w:rPr>
        <w:t xml:space="preserve"> </w:t>
      </w:r>
      <w:r w:rsidR="005F2783" w:rsidRPr="0074587E">
        <w:rPr>
          <w:rFonts w:ascii="Arial" w:hAnsi="Arial" w:cs="Arial"/>
          <w:sz w:val="24"/>
          <w:szCs w:val="24"/>
          <w:lang w:val="pl-PL"/>
        </w:rPr>
        <w:t>Nadzwyczajne Walne Zebranie Członków obraduje wyłącznie w sprawach, dla których zostało zwołane.</w:t>
      </w:r>
    </w:p>
    <w:p w14:paraId="014568AF" w14:textId="77777777" w:rsidR="0074587E" w:rsidRPr="004F0718" w:rsidRDefault="0074587E" w:rsidP="004D112D">
      <w:pPr>
        <w:pStyle w:val="Akapitzlist"/>
        <w:spacing w:before="0" w:after="120"/>
        <w:ind w:left="426" w:right="74"/>
        <w:jc w:val="both"/>
        <w:rPr>
          <w:rFonts w:ascii="Arial" w:hAnsi="Arial" w:cs="Arial"/>
          <w:sz w:val="24"/>
          <w:szCs w:val="24"/>
          <w:lang w:val="pl-PL"/>
        </w:rPr>
      </w:pPr>
    </w:p>
    <w:p w14:paraId="2F369661" w14:textId="77777777" w:rsidR="005F2783" w:rsidRPr="004D112D" w:rsidRDefault="005F2783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 16.</w:t>
      </w:r>
    </w:p>
    <w:p w14:paraId="5C33C0EF" w14:textId="77777777" w:rsidR="00F44F7A" w:rsidRPr="002F300D" w:rsidRDefault="005F2783" w:rsidP="00AD4EE5">
      <w:pPr>
        <w:pStyle w:val="Akapitzlist"/>
        <w:numPr>
          <w:ilvl w:val="0"/>
          <w:numId w:val="26"/>
        </w:numPr>
        <w:spacing w:before="0" w:after="120"/>
        <w:ind w:left="425" w:right="74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>Zarząd kieruje całokształtem działalności NGR, reprezentuje je na zewnątrz i ponosi odpowiedzialność przed Walnym Zebraniem Członków.</w:t>
      </w:r>
    </w:p>
    <w:p w14:paraId="487D656B" w14:textId="13833A6B" w:rsidR="005F2783" w:rsidRPr="002F300D" w:rsidRDefault="00E565C1" w:rsidP="00AD4EE5">
      <w:pPr>
        <w:pStyle w:val="Akapitzlist"/>
        <w:numPr>
          <w:ilvl w:val="0"/>
          <w:numId w:val="26"/>
        </w:numPr>
        <w:spacing w:before="0" w:after="120"/>
        <w:ind w:left="425" w:right="74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 xml:space="preserve">Zarząd składa się z </w:t>
      </w:r>
      <w:r w:rsidR="002D350A" w:rsidRPr="002F300D">
        <w:rPr>
          <w:rFonts w:ascii="Arial" w:hAnsi="Arial" w:cs="Arial"/>
          <w:sz w:val="24"/>
          <w:szCs w:val="24"/>
          <w:lang w:val="pl-PL"/>
        </w:rPr>
        <w:t>5 do 7</w:t>
      </w:r>
      <w:r w:rsidRPr="002F300D">
        <w:rPr>
          <w:rFonts w:ascii="Arial" w:hAnsi="Arial" w:cs="Arial"/>
          <w:sz w:val="24"/>
          <w:szCs w:val="24"/>
          <w:lang w:val="pl-PL"/>
        </w:rPr>
        <w:t xml:space="preserve"> </w:t>
      </w:r>
      <w:r w:rsidR="005F2783" w:rsidRPr="002F300D">
        <w:rPr>
          <w:rFonts w:ascii="Arial" w:hAnsi="Arial" w:cs="Arial"/>
          <w:sz w:val="24"/>
          <w:szCs w:val="24"/>
          <w:lang w:val="pl-PL"/>
        </w:rPr>
        <w:t>członków</w:t>
      </w:r>
      <w:r w:rsidR="00707197" w:rsidRPr="002F300D">
        <w:rPr>
          <w:rFonts w:ascii="Arial" w:hAnsi="Arial" w:cs="Arial"/>
          <w:sz w:val="24"/>
          <w:szCs w:val="24"/>
          <w:lang w:val="pl-PL"/>
        </w:rPr>
        <w:t>. Zarząd konstytuuj</w:t>
      </w:r>
      <w:r w:rsidR="00B81CEB" w:rsidRPr="002F300D">
        <w:rPr>
          <w:rFonts w:ascii="Arial" w:hAnsi="Arial" w:cs="Arial"/>
          <w:sz w:val="24"/>
          <w:szCs w:val="24"/>
          <w:lang w:val="pl-PL"/>
        </w:rPr>
        <w:t xml:space="preserve">e się na pierwszym posiedzeniu, </w:t>
      </w:r>
      <w:r w:rsidR="00707197" w:rsidRPr="002F300D">
        <w:rPr>
          <w:rFonts w:ascii="Arial" w:hAnsi="Arial" w:cs="Arial"/>
          <w:sz w:val="24"/>
          <w:szCs w:val="24"/>
          <w:lang w:val="pl-PL"/>
        </w:rPr>
        <w:t>wybierając spośród siebie</w:t>
      </w:r>
      <w:r w:rsidR="005F2783" w:rsidRPr="002F300D">
        <w:rPr>
          <w:rFonts w:ascii="Arial" w:hAnsi="Arial" w:cs="Arial"/>
          <w:sz w:val="24"/>
          <w:szCs w:val="24"/>
          <w:lang w:val="pl-PL"/>
        </w:rPr>
        <w:t xml:space="preserve"> Prezesa, dwóch Wiceprezesów, Sekretarza</w:t>
      </w:r>
      <w:r w:rsidR="006D438C" w:rsidRPr="002F300D">
        <w:rPr>
          <w:rFonts w:ascii="Arial" w:hAnsi="Arial" w:cs="Arial"/>
          <w:sz w:val="24"/>
          <w:szCs w:val="24"/>
          <w:lang w:val="pl-PL"/>
        </w:rPr>
        <w:t xml:space="preserve"> oraz</w:t>
      </w:r>
      <w:r w:rsidR="00B81CEB" w:rsidRPr="002F300D">
        <w:rPr>
          <w:rFonts w:ascii="Arial" w:hAnsi="Arial" w:cs="Arial"/>
          <w:sz w:val="24"/>
          <w:szCs w:val="24"/>
          <w:lang w:val="pl-PL"/>
        </w:rPr>
        <w:t xml:space="preserve"> </w:t>
      </w:r>
      <w:r w:rsidR="005F2783" w:rsidRPr="002F300D">
        <w:rPr>
          <w:rFonts w:ascii="Arial" w:hAnsi="Arial" w:cs="Arial"/>
          <w:sz w:val="24"/>
          <w:szCs w:val="24"/>
          <w:lang w:val="pl-PL"/>
        </w:rPr>
        <w:t>Skarbnika</w:t>
      </w:r>
      <w:r w:rsidR="00971B56" w:rsidRPr="002F300D">
        <w:rPr>
          <w:rFonts w:ascii="Arial" w:hAnsi="Arial" w:cs="Arial"/>
          <w:sz w:val="24"/>
          <w:szCs w:val="24"/>
          <w:lang w:val="pl-PL"/>
        </w:rPr>
        <w:t>.</w:t>
      </w:r>
      <w:r w:rsidR="005F2783" w:rsidRPr="002F300D">
        <w:rPr>
          <w:rFonts w:ascii="Arial" w:hAnsi="Arial" w:cs="Arial"/>
          <w:sz w:val="24"/>
          <w:szCs w:val="24"/>
          <w:lang w:val="pl-PL"/>
        </w:rPr>
        <w:t xml:space="preserve"> Do kompetencji Zarządu należy</w:t>
      </w:r>
      <w:r w:rsidR="004060EB">
        <w:rPr>
          <w:rFonts w:ascii="Arial" w:hAnsi="Arial" w:cs="Arial"/>
          <w:sz w:val="24"/>
          <w:szCs w:val="24"/>
          <w:lang w:val="pl-PL"/>
        </w:rPr>
        <w:t xml:space="preserve"> w szczególności</w:t>
      </w:r>
      <w:r w:rsidR="005F2783" w:rsidRPr="002F300D">
        <w:rPr>
          <w:rFonts w:ascii="Arial" w:hAnsi="Arial" w:cs="Arial"/>
          <w:sz w:val="24"/>
          <w:szCs w:val="24"/>
          <w:lang w:val="pl-PL"/>
        </w:rPr>
        <w:t>:</w:t>
      </w:r>
    </w:p>
    <w:p w14:paraId="0DA8967C" w14:textId="77777777" w:rsidR="005F2783" w:rsidRPr="002F300D" w:rsidRDefault="005F2783" w:rsidP="00AD4EE5">
      <w:pPr>
        <w:pStyle w:val="Akapitzlist"/>
        <w:numPr>
          <w:ilvl w:val="1"/>
          <w:numId w:val="27"/>
        </w:numPr>
        <w:spacing w:before="0" w:after="120"/>
        <w:ind w:left="851" w:right="72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74587E">
        <w:rPr>
          <w:rFonts w:ascii="Arial" w:hAnsi="Arial" w:cs="Arial"/>
          <w:sz w:val="24"/>
          <w:szCs w:val="24"/>
          <w:lang w:val="pl-PL"/>
        </w:rPr>
        <w:t>kierowanie działalnością NGR,</w:t>
      </w:r>
    </w:p>
    <w:p w14:paraId="17A1DA02" w14:textId="08716FE1" w:rsidR="003C271E" w:rsidRPr="002F300D" w:rsidRDefault="005F2783" w:rsidP="00AD4EE5">
      <w:pPr>
        <w:pStyle w:val="Akapitzlist"/>
        <w:numPr>
          <w:ilvl w:val="1"/>
          <w:numId w:val="27"/>
        </w:numPr>
        <w:spacing w:before="0" w:after="120"/>
        <w:ind w:left="851" w:right="72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 xml:space="preserve">zwoływanie </w:t>
      </w:r>
      <w:r w:rsidR="0074587E">
        <w:rPr>
          <w:rFonts w:ascii="Arial" w:hAnsi="Arial" w:cs="Arial"/>
          <w:sz w:val="24"/>
          <w:szCs w:val="24"/>
          <w:lang w:val="pl-PL"/>
        </w:rPr>
        <w:t xml:space="preserve">Zwyczajnego </w:t>
      </w:r>
      <w:r w:rsidRPr="002F300D">
        <w:rPr>
          <w:rFonts w:ascii="Arial" w:hAnsi="Arial" w:cs="Arial"/>
          <w:sz w:val="24"/>
          <w:szCs w:val="24"/>
          <w:lang w:val="pl-PL"/>
        </w:rPr>
        <w:t>Walnego Zebrania Członków co najmniej raz w roku</w:t>
      </w:r>
      <w:r w:rsidR="0074587E">
        <w:rPr>
          <w:rFonts w:ascii="Arial" w:hAnsi="Arial" w:cs="Arial"/>
          <w:sz w:val="24"/>
          <w:szCs w:val="24"/>
          <w:lang w:val="pl-PL"/>
        </w:rPr>
        <w:t xml:space="preserve"> oraz Nadzwyczajnego Walnego Zebrania Członków w razie potrzeby</w:t>
      </w:r>
      <w:r w:rsidRPr="002F300D">
        <w:rPr>
          <w:rFonts w:ascii="Arial" w:hAnsi="Arial" w:cs="Arial"/>
          <w:sz w:val="24"/>
          <w:szCs w:val="24"/>
          <w:lang w:val="pl-PL"/>
        </w:rPr>
        <w:t>,</w:t>
      </w:r>
    </w:p>
    <w:p w14:paraId="373532BA" w14:textId="184F43DD" w:rsidR="005F2783" w:rsidRDefault="003C271E" w:rsidP="00AD4EE5">
      <w:pPr>
        <w:pStyle w:val="Akapitzlist"/>
        <w:numPr>
          <w:ilvl w:val="1"/>
          <w:numId w:val="27"/>
        </w:numPr>
        <w:tabs>
          <w:tab w:val="left" w:pos="360"/>
        </w:tabs>
        <w:spacing w:before="0" w:after="120"/>
        <w:ind w:left="851" w:right="72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 xml:space="preserve">podpisanie sprawozdania finansowego i przedłożenie do </w:t>
      </w:r>
      <w:r w:rsidR="009C5427" w:rsidRPr="002F300D">
        <w:rPr>
          <w:rFonts w:ascii="Arial" w:hAnsi="Arial" w:cs="Arial"/>
          <w:sz w:val="24"/>
          <w:szCs w:val="24"/>
          <w:lang w:val="pl-PL"/>
        </w:rPr>
        <w:t xml:space="preserve">przyjęcia </w:t>
      </w:r>
      <w:r w:rsidRPr="002F300D">
        <w:rPr>
          <w:rFonts w:ascii="Arial" w:hAnsi="Arial" w:cs="Arial"/>
          <w:sz w:val="24"/>
          <w:szCs w:val="24"/>
          <w:lang w:val="pl-PL"/>
        </w:rPr>
        <w:t>WZC,</w:t>
      </w:r>
    </w:p>
    <w:p w14:paraId="61A4BE06" w14:textId="42FA3CDE" w:rsidR="000D29D9" w:rsidRDefault="005F2783" w:rsidP="00AD4EE5">
      <w:pPr>
        <w:pStyle w:val="Akapitzlist"/>
        <w:numPr>
          <w:ilvl w:val="1"/>
          <w:numId w:val="27"/>
        </w:numPr>
        <w:tabs>
          <w:tab w:val="left" w:pos="360"/>
        </w:tabs>
        <w:spacing w:before="0" w:after="120"/>
        <w:ind w:left="851" w:right="72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lastRenderedPageBreak/>
        <w:t xml:space="preserve">przyjmowanie </w:t>
      </w:r>
      <w:r w:rsidR="00474FC6">
        <w:rPr>
          <w:rFonts w:ascii="Arial" w:hAnsi="Arial" w:cs="Arial"/>
          <w:sz w:val="24"/>
          <w:szCs w:val="24"/>
          <w:lang w:val="pl-PL"/>
        </w:rPr>
        <w:t xml:space="preserve">i wykluczanie </w:t>
      </w:r>
      <w:r w:rsidRPr="002F300D">
        <w:rPr>
          <w:rFonts w:ascii="Arial" w:hAnsi="Arial" w:cs="Arial"/>
          <w:sz w:val="24"/>
          <w:szCs w:val="24"/>
          <w:lang w:val="pl-PL"/>
        </w:rPr>
        <w:t>członków zwyczajnych i wspierających NGR,</w:t>
      </w:r>
    </w:p>
    <w:p w14:paraId="716240EF" w14:textId="54B1B537" w:rsidR="005F2783" w:rsidRPr="002F300D" w:rsidRDefault="000E57C3" w:rsidP="00AD4EE5">
      <w:pPr>
        <w:pStyle w:val="Akapitzlist"/>
        <w:numPr>
          <w:ilvl w:val="1"/>
          <w:numId w:val="27"/>
        </w:numPr>
        <w:tabs>
          <w:tab w:val="left" w:pos="360"/>
        </w:tabs>
        <w:spacing w:before="0" w:after="120"/>
        <w:ind w:left="851" w:right="72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E45811">
        <w:rPr>
          <w:rFonts w:ascii="Arial" w:hAnsi="Arial" w:cs="Arial"/>
          <w:i/>
          <w:sz w:val="24"/>
          <w:szCs w:val="24"/>
          <w:lang w:val="pl-PL"/>
        </w:rPr>
        <w:t>(uchylony</w:t>
      </w:r>
      <w:r>
        <w:rPr>
          <w:rFonts w:ascii="Arial" w:hAnsi="Arial" w:cs="Arial"/>
          <w:sz w:val="24"/>
          <w:szCs w:val="24"/>
          <w:lang w:val="pl-PL"/>
        </w:rPr>
        <w:t>)</w:t>
      </w:r>
      <w:r w:rsidR="00B75220">
        <w:rPr>
          <w:rFonts w:ascii="Arial" w:hAnsi="Arial" w:cs="Arial"/>
          <w:sz w:val="24"/>
          <w:szCs w:val="24"/>
          <w:lang w:val="pl-PL"/>
        </w:rPr>
        <w:t>,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61620809" w14:textId="27E451E4" w:rsidR="00707197" w:rsidRPr="002F300D" w:rsidRDefault="005F2783" w:rsidP="00AD4EE5">
      <w:pPr>
        <w:pStyle w:val="Akapitzlist"/>
        <w:numPr>
          <w:ilvl w:val="1"/>
          <w:numId w:val="27"/>
        </w:numPr>
        <w:spacing w:before="0" w:after="120"/>
        <w:ind w:left="851" w:right="72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 xml:space="preserve">realizacja LSR zgodnie z </w:t>
      </w:r>
      <w:r w:rsidR="0074587E">
        <w:rPr>
          <w:rFonts w:ascii="Arial" w:hAnsi="Arial" w:cs="Arial"/>
          <w:sz w:val="24"/>
          <w:szCs w:val="24"/>
          <w:lang w:val="pl-PL"/>
        </w:rPr>
        <w:t xml:space="preserve">przepisami prawa, </w:t>
      </w:r>
      <w:r w:rsidRPr="002F300D">
        <w:rPr>
          <w:rFonts w:ascii="Arial" w:hAnsi="Arial" w:cs="Arial"/>
          <w:sz w:val="24"/>
          <w:szCs w:val="24"/>
          <w:lang w:val="pl-PL"/>
        </w:rPr>
        <w:t xml:space="preserve">wytycznymi </w:t>
      </w:r>
      <w:r w:rsidRPr="000E4F23">
        <w:rPr>
          <w:rFonts w:ascii="Arial" w:hAnsi="Arial" w:cs="Arial"/>
          <w:sz w:val="24"/>
          <w:szCs w:val="24"/>
          <w:lang w:val="pl-PL"/>
        </w:rPr>
        <w:t xml:space="preserve">wdrażania </w:t>
      </w:r>
      <w:del w:id="192" w:author="NGR-2 NGR" w:date="2024-01-02T10:08:00Z">
        <w:r w:rsidR="0074587E" w:rsidRPr="000E4F23" w:rsidDel="000E4F23">
          <w:rPr>
            <w:rFonts w:ascii="Arial" w:hAnsi="Arial" w:cs="Arial"/>
            <w:sz w:val="24"/>
            <w:szCs w:val="24"/>
            <w:lang w:val="pl-PL"/>
          </w:rPr>
          <w:delText>PO RiM</w:delText>
        </w:r>
        <w:r w:rsidR="0014353E" w:rsidRPr="000E4F23" w:rsidDel="000E4F23">
          <w:rPr>
            <w:rFonts w:ascii="Arial" w:hAnsi="Arial" w:cs="Arial"/>
            <w:sz w:val="24"/>
            <w:szCs w:val="24"/>
            <w:lang w:val="pl-PL"/>
          </w:rPr>
          <w:delText xml:space="preserve"> 2014-2020</w:delText>
        </w:r>
      </w:del>
      <w:ins w:id="193" w:author="NGR-2 NGR" w:date="2023-09-06T09:19:00Z">
        <w:r w:rsidR="000E17D7">
          <w:rPr>
            <w:rFonts w:ascii="Arial" w:hAnsi="Arial" w:cs="Arial"/>
            <w:sz w:val="24"/>
            <w:szCs w:val="24"/>
            <w:lang w:val="pl-PL"/>
          </w:rPr>
          <w:t>Programu Fundusze Europejskie dla Rybactwa na lata 2021-2027</w:t>
        </w:r>
      </w:ins>
      <w:r w:rsidR="007A038C">
        <w:rPr>
          <w:rFonts w:ascii="Arial" w:hAnsi="Arial" w:cs="Arial"/>
          <w:sz w:val="24"/>
          <w:szCs w:val="24"/>
          <w:lang w:val="pl-PL"/>
        </w:rPr>
        <w:t xml:space="preserve"> oraz zobowiązaniami umownymi, które wiążą NGR;</w:t>
      </w:r>
    </w:p>
    <w:p w14:paraId="08DB1AD0" w14:textId="77777777" w:rsidR="00707197" w:rsidRPr="002F300D" w:rsidRDefault="00707197" w:rsidP="00AD4EE5">
      <w:pPr>
        <w:pStyle w:val="Akapitzlist"/>
        <w:numPr>
          <w:ilvl w:val="1"/>
          <w:numId w:val="27"/>
        </w:numPr>
        <w:spacing w:before="0" w:after="120"/>
        <w:ind w:left="851" w:right="72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>podejmowanie uchwał w sprawie przystąpienia NGR do innych organizacji,</w:t>
      </w:r>
    </w:p>
    <w:p w14:paraId="58A0535C" w14:textId="77777777" w:rsidR="005F2783" w:rsidRPr="002F300D" w:rsidRDefault="005F2783" w:rsidP="00AD4EE5">
      <w:pPr>
        <w:pStyle w:val="Akapitzlist"/>
        <w:numPr>
          <w:ilvl w:val="1"/>
          <w:numId w:val="27"/>
        </w:numPr>
        <w:tabs>
          <w:tab w:val="left" w:pos="360"/>
        </w:tabs>
        <w:spacing w:before="0" w:after="120"/>
        <w:ind w:left="851" w:right="72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>pozyskiwanie środków na realizację celów LSR z innych źródeł,</w:t>
      </w:r>
    </w:p>
    <w:p w14:paraId="19AADA4C" w14:textId="45037A6C" w:rsidR="00F44F7A" w:rsidRPr="002F300D" w:rsidRDefault="00F44F7A" w:rsidP="00AD4EE5">
      <w:pPr>
        <w:pStyle w:val="Akapitzlist"/>
        <w:numPr>
          <w:ilvl w:val="1"/>
          <w:numId w:val="27"/>
        </w:numPr>
        <w:tabs>
          <w:tab w:val="left" w:pos="360"/>
        </w:tabs>
        <w:spacing w:before="0" w:after="120"/>
        <w:ind w:left="851" w:right="72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>zabezpiecz</w:t>
      </w:r>
      <w:r w:rsidR="007A038C">
        <w:rPr>
          <w:rFonts w:ascii="Arial" w:hAnsi="Arial" w:cs="Arial"/>
          <w:sz w:val="24"/>
          <w:szCs w:val="24"/>
          <w:lang w:val="pl-PL"/>
        </w:rPr>
        <w:t>enie</w:t>
      </w:r>
      <w:r w:rsidRPr="002F300D">
        <w:rPr>
          <w:rFonts w:ascii="Arial" w:hAnsi="Arial" w:cs="Arial"/>
          <w:sz w:val="24"/>
          <w:szCs w:val="24"/>
          <w:lang w:val="pl-PL"/>
        </w:rPr>
        <w:t xml:space="preserve"> obsług</w:t>
      </w:r>
      <w:r w:rsidR="007A038C">
        <w:rPr>
          <w:rFonts w:ascii="Arial" w:hAnsi="Arial" w:cs="Arial"/>
          <w:sz w:val="24"/>
          <w:szCs w:val="24"/>
          <w:lang w:val="pl-PL"/>
        </w:rPr>
        <w:t>i</w:t>
      </w:r>
      <w:r w:rsidRPr="002F300D">
        <w:rPr>
          <w:rFonts w:ascii="Arial" w:hAnsi="Arial" w:cs="Arial"/>
          <w:sz w:val="24"/>
          <w:szCs w:val="24"/>
          <w:lang w:val="pl-PL"/>
        </w:rPr>
        <w:t xml:space="preserve"> administracyjno-biurow</w:t>
      </w:r>
      <w:r w:rsidR="007A038C">
        <w:rPr>
          <w:rFonts w:ascii="Arial" w:hAnsi="Arial" w:cs="Arial"/>
          <w:sz w:val="24"/>
          <w:szCs w:val="24"/>
          <w:lang w:val="pl-PL"/>
        </w:rPr>
        <w:t>ej NGR</w:t>
      </w:r>
      <w:r w:rsidRPr="002F300D">
        <w:rPr>
          <w:rFonts w:ascii="Arial" w:hAnsi="Arial" w:cs="Arial"/>
          <w:sz w:val="24"/>
          <w:szCs w:val="24"/>
          <w:lang w:val="pl-PL"/>
        </w:rPr>
        <w:t>,</w:t>
      </w:r>
      <w:r w:rsidR="0070732E">
        <w:rPr>
          <w:rFonts w:ascii="Arial" w:hAnsi="Arial" w:cs="Arial"/>
          <w:sz w:val="24"/>
          <w:szCs w:val="24"/>
          <w:lang w:val="pl-PL"/>
        </w:rPr>
        <w:t xml:space="preserve"> w tym </w:t>
      </w:r>
      <w:r w:rsidR="0070732E" w:rsidRPr="004B5660">
        <w:rPr>
          <w:rFonts w:ascii="Arial" w:hAnsi="Arial" w:cs="Arial"/>
          <w:sz w:val="24"/>
          <w:szCs w:val="24"/>
          <w:lang w:val="pl-PL"/>
        </w:rPr>
        <w:t xml:space="preserve">uchwalanie </w:t>
      </w:r>
      <w:r w:rsidR="0070732E" w:rsidRPr="000E4F23">
        <w:rPr>
          <w:rFonts w:ascii="Arial" w:hAnsi="Arial" w:cs="Arial"/>
          <w:sz w:val="24"/>
          <w:szCs w:val="24"/>
          <w:lang w:val="pl-PL"/>
        </w:rPr>
        <w:t>Regulaminu biura NGR</w:t>
      </w:r>
      <w:r w:rsidR="00DC0349" w:rsidRPr="000E4F23">
        <w:rPr>
          <w:rFonts w:ascii="Arial" w:hAnsi="Arial" w:cs="Arial"/>
          <w:sz w:val="24"/>
          <w:szCs w:val="24"/>
          <w:lang w:val="pl-PL"/>
        </w:rPr>
        <w:t xml:space="preserve"> i innych</w:t>
      </w:r>
      <w:r w:rsidR="0065315A">
        <w:rPr>
          <w:rFonts w:ascii="Arial" w:hAnsi="Arial" w:cs="Arial"/>
          <w:sz w:val="24"/>
          <w:szCs w:val="24"/>
          <w:lang w:val="pl-PL"/>
        </w:rPr>
        <w:t xml:space="preserve"> dokumentów zapewniających</w:t>
      </w:r>
      <w:r w:rsidR="00DC0349">
        <w:rPr>
          <w:rFonts w:ascii="Arial" w:hAnsi="Arial" w:cs="Arial"/>
          <w:sz w:val="24"/>
          <w:szCs w:val="24"/>
          <w:lang w:val="pl-PL"/>
        </w:rPr>
        <w:t xml:space="preserve"> </w:t>
      </w:r>
      <w:r w:rsidR="0065315A">
        <w:rPr>
          <w:rFonts w:ascii="Arial" w:hAnsi="Arial" w:cs="Arial"/>
          <w:sz w:val="24"/>
          <w:szCs w:val="24"/>
          <w:lang w:val="pl-PL"/>
        </w:rPr>
        <w:t xml:space="preserve">prawidłowe </w:t>
      </w:r>
      <w:r w:rsidR="00DC0349">
        <w:rPr>
          <w:rFonts w:ascii="Arial" w:hAnsi="Arial" w:cs="Arial"/>
          <w:sz w:val="24"/>
          <w:szCs w:val="24"/>
          <w:lang w:val="pl-PL"/>
        </w:rPr>
        <w:t>funkcjonowani</w:t>
      </w:r>
      <w:r w:rsidR="0065315A">
        <w:rPr>
          <w:rFonts w:ascii="Arial" w:hAnsi="Arial" w:cs="Arial"/>
          <w:sz w:val="24"/>
          <w:szCs w:val="24"/>
          <w:lang w:val="pl-PL"/>
        </w:rPr>
        <w:t>e</w:t>
      </w:r>
      <w:r w:rsidR="00DC0349">
        <w:rPr>
          <w:rFonts w:ascii="Arial" w:hAnsi="Arial" w:cs="Arial"/>
          <w:sz w:val="24"/>
          <w:szCs w:val="24"/>
          <w:lang w:val="pl-PL"/>
        </w:rPr>
        <w:t xml:space="preserve"> biura NGR</w:t>
      </w:r>
      <w:r w:rsidR="0070732E">
        <w:rPr>
          <w:rFonts w:ascii="Arial" w:hAnsi="Arial" w:cs="Arial"/>
          <w:sz w:val="24"/>
          <w:szCs w:val="24"/>
          <w:lang w:val="pl-PL"/>
        </w:rPr>
        <w:t>,</w:t>
      </w:r>
    </w:p>
    <w:p w14:paraId="4A856256" w14:textId="700EF8A0" w:rsidR="005F2783" w:rsidRPr="00BC7E43" w:rsidRDefault="00084791" w:rsidP="00AD4EE5">
      <w:pPr>
        <w:pStyle w:val="Akapitzlist"/>
        <w:numPr>
          <w:ilvl w:val="1"/>
          <w:numId w:val="27"/>
        </w:numPr>
        <w:spacing w:before="0" w:after="120"/>
        <w:ind w:left="851" w:right="72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BC7E43">
        <w:rPr>
          <w:rFonts w:ascii="Arial" w:hAnsi="Arial" w:cs="Arial"/>
          <w:i/>
          <w:sz w:val="24"/>
          <w:szCs w:val="24"/>
          <w:lang w:val="pl-PL"/>
        </w:rPr>
        <w:t>(uchylony)</w:t>
      </w:r>
      <w:r w:rsidR="0070732E" w:rsidRPr="00BC7E43">
        <w:rPr>
          <w:rFonts w:ascii="Arial" w:hAnsi="Arial" w:cs="Arial"/>
          <w:sz w:val="24"/>
          <w:szCs w:val="24"/>
          <w:lang w:val="pl-PL"/>
        </w:rPr>
        <w:t>,</w:t>
      </w:r>
    </w:p>
    <w:p w14:paraId="419814F6" w14:textId="0B10B8E8" w:rsidR="0070732E" w:rsidRDefault="0070732E" w:rsidP="00AD4EE5">
      <w:pPr>
        <w:pStyle w:val="Akapitzlist"/>
        <w:numPr>
          <w:ilvl w:val="1"/>
          <w:numId w:val="27"/>
        </w:numPr>
        <w:spacing w:before="0" w:after="120"/>
        <w:ind w:left="851" w:right="72" w:hanging="425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przyjmowanie dokumentów wewnętrznych NGR dotyczących ochrony danych osobowych w NGR oraz polityki rachunkowości NGR</w:t>
      </w:r>
      <w:r w:rsidR="00DC0349">
        <w:rPr>
          <w:rFonts w:ascii="Arial" w:hAnsi="Arial" w:cs="Arial"/>
          <w:sz w:val="24"/>
          <w:szCs w:val="24"/>
          <w:lang w:val="pl-PL"/>
        </w:rPr>
        <w:t>;</w:t>
      </w:r>
    </w:p>
    <w:p w14:paraId="5505253E" w14:textId="594138E3" w:rsidR="003C46F9" w:rsidRDefault="00C31A87" w:rsidP="00AD4EE5">
      <w:pPr>
        <w:pStyle w:val="Akapitzlist"/>
        <w:numPr>
          <w:ilvl w:val="1"/>
          <w:numId w:val="27"/>
        </w:numPr>
        <w:spacing w:before="0" w:after="120"/>
        <w:ind w:left="851" w:right="72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474FC6">
        <w:rPr>
          <w:rFonts w:ascii="Arial" w:hAnsi="Arial" w:cs="Arial"/>
          <w:sz w:val="24"/>
          <w:szCs w:val="24"/>
          <w:lang w:val="pl-PL"/>
        </w:rPr>
        <w:t>uchwalanie Regulaminu Zarządu</w:t>
      </w:r>
      <w:r w:rsidR="003C46F9" w:rsidRPr="00474FC6">
        <w:rPr>
          <w:rFonts w:ascii="Arial" w:hAnsi="Arial" w:cs="Arial"/>
          <w:sz w:val="24"/>
          <w:szCs w:val="24"/>
          <w:lang w:val="pl-PL"/>
        </w:rPr>
        <w:t>;</w:t>
      </w:r>
    </w:p>
    <w:p w14:paraId="3630381A" w14:textId="4170626E" w:rsidR="00955C85" w:rsidRPr="00474FC6" w:rsidRDefault="00955C85" w:rsidP="00AD4EE5">
      <w:pPr>
        <w:pStyle w:val="Akapitzlist"/>
        <w:numPr>
          <w:ilvl w:val="1"/>
          <w:numId w:val="27"/>
        </w:numPr>
        <w:spacing w:before="0" w:after="120"/>
        <w:ind w:left="851" w:right="72" w:hanging="425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i/>
          <w:sz w:val="24"/>
          <w:szCs w:val="24"/>
          <w:lang w:val="pl-PL"/>
        </w:rPr>
        <w:t>(</w:t>
      </w:r>
      <w:r w:rsidRPr="005276DD">
        <w:rPr>
          <w:rFonts w:ascii="Arial" w:hAnsi="Arial" w:cs="Arial"/>
          <w:i/>
          <w:sz w:val="24"/>
          <w:szCs w:val="24"/>
          <w:lang w:val="pl-PL"/>
        </w:rPr>
        <w:t>uchylony)</w:t>
      </w:r>
      <w:r w:rsidR="00B75220">
        <w:rPr>
          <w:rFonts w:ascii="Arial" w:hAnsi="Arial" w:cs="Arial"/>
          <w:sz w:val="24"/>
          <w:szCs w:val="24"/>
          <w:lang w:val="pl-PL"/>
        </w:rPr>
        <w:t>,</w:t>
      </w:r>
    </w:p>
    <w:p w14:paraId="6D528999" w14:textId="4F24FAE3" w:rsidR="007309EC" w:rsidRPr="005276DD" w:rsidRDefault="00ED0C50" w:rsidP="00AD4EE5">
      <w:pPr>
        <w:numPr>
          <w:ilvl w:val="1"/>
          <w:numId w:val="27"/>
        </w:numPr>
        <w:spacing w:before="0" w:after="120"/>
        <w:ind w:left="851" w:right="-425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5276DD">
        <w:rPr>
          <w:rFonts w:ascii="Arial" w:hAnsi="Arial" w:cs="Arial"/>
          <w:sz w:val="24"/>
          <w:szCs w:val="24"/>
          <w:lang w:val="pl-PL"/>
        </w:rPr>
        <w:t xml:space="preserve">podejmowanie uchwał w sprawie </w:t>
      </w:r>
      <w:r w:rsidR="008D6251" w:rsidRPr="005276DD">
        <w:rPr>
          <w:rFonts w:ascii="Arial" w:hAnsi="Arial" w:cs="Arial"/>
          <w:sz w:val="24"/>
          <w:szCs w:val="24"/>
          <w:lang w:val="pl-PL"/>
        </w:rPr>
        <w:t>aktualizacj</w:t>
      </w:r>
      <w:r w:rsidRPr="005276DD">
        <w:rPr>
          <w:rFonts w:ascii="Arial" w:hAnsi="Arial" w:cs="Arial"/>
          <w:sz w:val="24"/>
          <w:szCs w:val="24"/>
          <w:lang w:val="pl-PL"/>
        </w:rPr>
        <w:t>i</w:t>
      </w:r>
      <w:r w:rsidR="00474FC6" w:rsidRPr="005276DD">
        <w:rPr>
          <w:rFonts w:ascii="Arial" w:hAnsi="Arial" w:cs="Arial"/>
          <w:sz w:val="24"/>
          <w:szCs w:val="24"/>
          <w:lang w:val="pl-PL"/>
        </w:rPr>
        <w:t xml:space="preserve"> L</w:t>
      </w:r>
      <w:r w:rsidR="007309EC" w:rsidRPr="005276DD">
        <w:rPr>
          <w:rFonts w:ascii="Arial" w:hAnsi="Arial" w:cs="Arial"/>
          <w:sz w:val="24"/>
          <w:szCs w:val="24"/>
          <w:lang w:val="pl-PL"/>
        </w:rPr>
        <w:t>SR</w:t>
      </w:r>
      <w:r w:rsidR="00A95D75">
        <w:rPr>
          <w:rFonts w:ascii="Arial" w:hAnsi="Arial" w:cs="Arial"/>
          <w:sz w:val="24"/>
          <w:szCs w:val="24"/>
          <w:lang w:val="pl-PL"/>
        </w:rPr>
        <w:t xml:space="preserve"> oraz przyjęcia tekstu jednolitego LSR</w:t>
      </w:r>
      <w:r w:rsidR="00474FC6" w:rsidRPr="005276DD">
        <w:rPr>
          <w:rFonts w:ascii="Arial" w:hAnsi="Arial" w:cs="Arial"/>
          <w:sz w:val="24"/>
          <w:szCs w:val="24"/>
          <w:lang w:val="pl-PL"/>
        </w:rPr>
        <w:t>,</w:t>
      </w:r>
    </w:p>
    <w:p w14:paraId="21009484" w14:textId="4407267D" w:rsidR="00B10FEE" w:rsidRPr="005276DD" w:rsidRDefault="00C4674C" w:rsidP="00AD4EE5">
      <w:pPr>
        <w:pStyle w:val="Akapitzlist"/>
        <w:numPr>
          <w:ilvl w:val="0"/>
          <w:numId w:val="35"/>
        </w:numPr>
        <w:spacing w:before="0" w:after="120"/>
        <w:ind w:right="2221"/>
        <w:jc w:val="both"/>
        <w:rPr>
          <w:rFonts w:ascii="Arial" w:hAnsi="Arial" w:cs="Arial"/>
          <w:sz w:val="24"/>
          <w:szCs w:val="24"/>
          <w:lang w:val="pl-PL"/>
        </w:rPr>
      </w:pPr>
      <w:r w:rsidRPr="005276DD">
        <w:rPr>
          <w:rFonts w:ascii="Arial" w:hAnsi="Arial" w:cs="Arial"/>
          <w:sz w:val="24"/>
          <w:szCs w:val="24"/>
          <w:lang w:val="pl-PL"/>
        </w:rPr>
        <w:t xml:space="preserve"> </w:t>
      </w:r>
      <w:r w:rsidR="00ED0C50" w:rsidRPr="005276DD">
        <w:rPr>
          <w:rFonts w:ascii="Arial" w:hAnsi="Arial" w:cs="Arial"/>
          <w:sz w:val="24"/>
          <w:szCs w:val="24"/>
          <w:lang w:val="pl-PL"/>
        </w:rPr>
        <w:t>podejmowanie uchwał w sprawie</w:t>
      </w:r>
      <w:r w:rsidR="00474234" w:rsidRPr="005276DD">
        <w:rPr>
          <w:rFonts w:ascii="Arial" w:hAnsi="Arial" w:cs="Arial"/>
          <w:sz w:val="24"/>
          <w:szCs w:val="24"/>
          <w:lang w:val="pl-PL"/>
        </w:rPr>
        <w:t xml:space="preserve"> </w:t>
      </w:r>
      <w:r w:rsidR="000E57C3" w:rsidRPr="005276DD">
        <w:rPr>
          <w:rFonts w:ascii="Arial" w:hAnsi="Arial" w:cs="Arial"/>
          <w:sz w:val="24"/>
          <w:szCs w:val="24"/>
          <w:lang w:val="pl-PL"/>
        </w:rPr>
        <w:t xml:space="preserve">przyjęcia i </w:t>
      </w:r>
      <w:r w:rsidRPr="005276DD">
        <w:rPr>
          <w:rFonts w:ascii="Arial" w:hAnsi="Arial" w:cs="Arial"/>
          <w:sz w:val="24"/>
          <w:szCs w:val="24"/>
          <w:lang w:val="pl-PL"/>
        </w:rPr>
        <w:t>a</w:t>
      </w:r>
      <w:r w:rsidR="00ED0C50" w:rsidRPr="005276DD">
        <w:rPr>
          <w:rFonts w:ascii="Arial" w:hAnsi="Arial" w:cs="Arial"/>
          <w:sz w:val="24"/>
          <w:szCs w:val="24"/>
          <w:lang w:val="pl-PL"/>
        </w:rPr>
        <w:t>ktualizacji</w:t>
      </w:r>
      <w:r w:rsidR="00B10FEE" w:rsidRPr="005276DD">
        <w:rPr>
          <w:rFonts w:ascii="Arial" w:hAnsi="Arial" w:cs="Arial"/>
          <w:sz w:val="24"/>
          <w:szCs w:val="24"/>
          <w:lang w:val="pl-PL"/>
        </w:rPr>
        <w:t>:</w:t>
      </w:r>
    </w:p>
    <w:p w14:paraId="3D9FC040" w14:textId="0B1102EB" w:rsidR="008D6251" w:rsidRDefault="008D6251" w:rsidP="00AD4EE5">
      <w:pPr>
        <w:pStyle w:val="Akapitzlist"/>
        <w:numPr>
          <w:ilvl w:val="0"/>
          <w:numId w:val="32"/>
        </w:numPr>
        <w:spacing w:before="0" w:after="120"/>
        <w:ind w:right="-425"/>
        <w:jc w:val="both"/>
        <w:rPr>
          <w:rFonts w:ascii="Arial" w:hAnsi="Arial" w:cs="Arial"/>
          <w:sz w:val="24"/>
          <w:szCs w:val="24"/>
          <w:lang w:val="pl-PL"/>
        </w:rPr>
      </w:pPr>
      <w:r w:rsidRPr="00474FC6">
        <w:rPr>
          <w:rFonts w:ascii="Arial" w:hAnsi="Arial" w:cs="Arial"/>
          <w:sz w:val="24"/>
          <w:szCs w:val="24"/>
          <w:lang w:val="pl-PL"/>
        </w:rPr>
        <w:t xml:space="preserve">procedur regulujących zasady wyboru </w:t>
      </w:r>
      <w:r w:rsidR="007309EC" w:rsidRPr="00474FC6">
        <w:rPr>
          <w:rFonts w:ascii="Arial" w:hAnsi="Arial" w:cs="Arial"/>
          <w:sz w:val="24"/>
          <w:szCs w:val="24"/>
          <w:lang w:val="pl-PL"/>
        </w:rPr>
        <w:t xml:space="preserve">i oceny </w:t>
      </w:r>
      <w:r w:rsidRPr="00474FC6">
        <w:rPr>
          <w:rFonts w:ascii="Arial" w:hAnsi="Arial" w:cs="Arial"/>
          <w:sz w:val="24"/>
          <w:szCs w:val="24"/>
          <w:lang w:val="pl-PL"/>
        </w:rPr>
        <w:t>operacji</w:t>
      </w:r>
      <w:r w:rsidRPr="004A1CD0">
        <w:rPr>
          <w:rFonts w:ascii="Arial" w:hAnsi="Arial" w:cs="Arial"/>
          <w:sz w:val="24"/>
          <w:szCs w:val="24"/>
          <w:lang w:val="pl-PL"/>
        </w:rPr>
        <w:t xml:space="preserve"> w ramach realizacji LSR</w:t>
      </w:r>
      <w:r w:rsidR="007309EC">
        <w:rPr>
          <w:rFonts w:ascii="Arial" w:hAnsi="Arial" w:cs="Arial"/>
          <w:sz w:val="24"/>
          <w:szCs w:val="24"/>
          <w:lang w:val="pl-PL"/>
        </w:rPr>
        <w:t>,</w:t>
      </w:r>
    </w:p>
    <w:p w14:paraId="17BBDFE3" w14:textId="561603A0" w:rsidR="007309EC" w:rsidRPr="004A1CD0" w:rsidRDefault="007309EC" w:rsidP="00AD4EE5">
      <w:pPr>
        <w:pStyle w:val="Akapitzlist"/>
        <w:numPr>
          <w:ilvl w:val="0"/>
          <w:numId w:val="32"/>
        </w:numPr>
        <w:spacing w:before="0" w:after="120"/>
        <w:ind w:right="-425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</w:t>
      </w:r>
      <w:r w:rsidRPr="004A1CD0">
        <w:rPr>
          <w:rFonts w:ascii="Arial" w:hAnsi="Arial" w:cs="Arial"/>
          <w:sz w:val="24"/>
          <w:szCs w:val="24"/>
          <w:lang w:val="pl-PL"/>
        </w:rPr>
        <w:t xml:space="preserve">egulaminu </w:t>
      </w:r>
      <w:r>
        <w:rPr>
          <w:rFonts w:ascii="Arial" w:hAnsi="Arial" w:cs="Arial"/>
          <w:sz w:val="24"/>
          <w:szCs w:val="24"/>
          <w:lang w:val="pl-PL"/>
        </w:rPr>
        <w:t>O</w:t>
      </w:r>
      <w:r w:rsidRPr="004A1CD0">
        <w:rPr>
          <w:rFonts w:ascii="Arial" w:hAnsi="Arial" w:cs="Arial"/>
          <w:sz w:val="24"/>
          <w:szCs w:val="24"/>
          <w:lang w:val="pl-PL"/>
        </w:rPr>
        <w:t>rganizacyjnego Rady NGR</w:t>
      </w:r>
      <w:r>
        <w:rPr>
          <w:rFonts w:ascii="Arial" w:hAnsi="Arial" w:cs="Arial"/>
          <w:sz w:val="24"/>
          <w:szCs w:val="24"/>
          <w:lang w:val="pl-PL"/>
        </w:rPr>
        <w:t>,</w:t>
      </w:r>
    </w:p>
    <w:p w14:paraId="349F3E81" w14:textId="5DC04681" w:rsidR="008D6251" w:rsidRDefault="007D58F8" w:rsidP="00AD4EE5">
      <w:pPr>
        <w:pStyle w:val="Akapitzlist"/>
        <w:numPr>
          <w:ilvl w:val="0"/>
          <w:numId w:val="32"/>
        </w:numPr>
        <w:spacing w:before="0" w:after="120"/>
        <w:ind w:right="-425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lokalnych </w:t>
      </w:r>
      <w:r w:rsidR="008D6251" w:rsidRPr="004A1CD0">
        <w:rPr>
          <w:rFonts w:ascii="Arial" w:hAnsi="Arial" w:cs="Arial"/>
          <w:sz w:val="24"/>
          <w:szCs w:val="24"/>
          <w:lang w:val="pl-PL"/>
        </w:rPr>
        <w:t>kryteriów wyboru operacji</w:t>
      </w:r>
      <w:r w:rsidR="007309EC">
        <w:rPr>
          <w:rFonts w:ascii="Arial" w:hAnsi="Arial" w:cs="Arial"/>
          <w:sz w:val="24"/>
          <w:szCs w:val="24"/>
          <w:lang w:val="pl-PL"/>
        </w:rPr>
        <w:t xml:space="preserve"> oraz procedury ich ustalania i zmiany,</w:t>
      </w:r>
    </w:p>
    <w:p w14:paraId="7DEA2E58" w14:textId="7E34281D" w:rsidR="007309EC" w:rsidRDefault="007309EC" w:rsidP="00AD4EE5">
      <w:pPr>
        <w:pStyle w:val="Akapitzlist"/>
        <w:numPr>
          <w:ilvl w:val="0"/>
          <w:numId w:val="32"/>
        </w:numPr>
        <w:rPr>
          <w:rFonts w:ascii="Arial" w:hAnsi="Arial" w:cs="Arial"/>
          <w:sz w:val="24"/>
          <w:szCs w:val="24"/>
          <w:lang w:val="pl-PL"/>
        </w:rPr>
      </w:pPr>
      <w:r w:rsidRPr="007309EC">
        <w:rPr>
          <w:rFonts w:ascii="Arial" w:hAnsi="Arial" w:cs="Arial"/>
          <w:sz w:val="24"/>
          <w:szCs w:val="24"/>
          <w:lang w:val="pl-PL"/>
        </w:rPr>
        <w:t>regulaminu wypłacania diet członkom Rady NGR</w:t>
      </w:r>
      <w:r w:rsidR="00474FC6">
        <w:rPr>
          <w:rFonts w:ascii="Arial" w:hAnsi="Arial" w:cs="Arial"/>
          <w:sz w:val="24"/>
          <w:szCs w:val="24"/>
          <w:lang w:val="pl-PL"/>
        </w:rPr>
        <w:t>,</w:t>
      </w:r>
    </w:p>
    <w:p w14:paraId="31F3EE9A" w14:textId="7CDF1AA4" w:rsidR="00474FC6" w:rsidRPr="007309EC" w:rsidRDefault="00474FC6" w:rsidP="00AD4EE5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innych załączników do umowy ramowej</w:t>
      </w:r>
      <w:r w:rsidR="00474234">
        <w:rPr>
          <w:rFonts w:ascii="Arial" w:hAnsi="Arial" w:cs="Arial"/>
          <w:sz w:val="24"/>
          <w:szCs w:val="24"/>
          <w:lang w:val="pl-PL"/>
        </w:rPr>
        <w:t xml:space="preserve">, </w:t>
      </w:r>
      <w:del w:id="194" w:author="NGR-2 NGR" w:date="2024-01-02T10:19:00Z">
        <w:r w:rsidR="00474234" w:rsidRPr="005837F9" w:rsidDel="000411E0">
          <w:rPr>
            <w:rFonts w:ascii="Arial" w:hAnsi="Arial" w:cs="Arial"/>
            <w:sz w:val="24"/>
            <w:szCs w:val="24"/>
            <w:lang w:val="pl-PL"/>
          </w:rPr>
          <w:delText xml:space="preserve">zawartej przez NGR z </w:delText>
        </w:r>
        <w:r w:rsidR="00A642CA" w:rsidDel="000411E0">
          <w:rPr>
            <w:rFonts w:ascii="Arial" w:hAnsi="Arial" w:cs="Arial"/>
            <w:sz w:val="24"/>
            <w:szCs w:val="24"/>
            <w:lang w:val="pl-PL"/>
          </w:rPr>
          <w:delText xml:space="preserve">Samorządem Województwa Wielkopolskiego i </w:delText>
        </w:r>
      </w:del>
      <w:r w:rsidR="00A642CA">
        <w:rPr>
          <w:rFonts w:ascii="Arial" w:hAnsi="Arial" w:cs="Arial"/>
          <w:sz w:val="24"/>
          <w:szCs w:val="24"/>
          <w:lang w:val="pl-PL"/>
        </w:rPr>
        <w:t>regulującej zasady wdrażania LSR,</w:t>
      </w:r>
    </w:p>
    <w:p w14:paraId="7A1A5714" w14:textId="7C3AC10E" w:rsidR="00C07D23" w:rsidRPr="00B80EEF" w:rsidRDefault="00BC79E6" w:rsidP="00AD4EE5">
      <w:pPr>
        <w:pStyle w:val="Akapitzlist"/>
        <w:numPr>
          <w:ilvl w:val="0"/>
          <w:numId w:val="26"/>
        </w:numPr>
        <w:spacing w:before="0" w:after="120"/>
        <w:ind w:left="425" w:right="74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B80EEF">
        <w:rPr>
          <w:rFonts w:ascii="Arial" w:hAnsi="Arial" w:cs="Arial"/>
          <w:sz w:val="24"/>
          <w:szCs w:val="24"/>
          <w:lang w:val="pl-PL"/>
        </w:rPr>
        <w:t>Z zastrzeżeniem ust. 4 d</w:t>
      </w:r>
      <w:r w:rsidR="005F2783" w:rsidRPr="00B80EEF">
        <w:rPr>
          <w:rFonts w:ascii="Arial" w:hAnsi="Arial" w:cs="Arial"/>
          <w:sz w:val="24"/>
          <w:szCs w:val="24"/>
          <w:lang w:val="pl-PL"/>
        </w:rPr>
        <w:t xml:space="preserve">o </w:t>
      </w:r>
      <w:r w:rsidR="007A038C" w:rsidRPr="00B80EEF">
        <w:rPr>
          <w:rFonts w:ascii="Arial" w:hAnsi="Arial" w:cs="Arial"/>
          <w:sz w:val="24"/>
          <w:szCs w:val="24"/>
          <w:lang w:val="pl-PL"/>
        </w:rPr>
        <w:t xml:space="preserve">reprezentowania NGR, w tym do </w:t>
      </w:r>
      <w:r w:rsidR="005F2783" w:rsidRPr="00B80EEF">
        <w:rPr>
          <w:rFonts w:ascii="Arial" w:hAnsi="Arial" w:cs="Arial"/>
          <w:sz w:val="24"/>
          <w:szCs w:val="24"/>
          <w:lang w:val="pl-PL"/>
        </w:rPr>
        <w:t>składania</w:t>
      </w:r>
      <w:r w:rsidR="007A038C" w:rsidRPr="00B80EEF">
        <w:rPr>
          <w:rFonts w:ascii="Arial" w:hAnsi="Arial" w:cs="Arial"/>
          <w:sz w:val="24"/>
          <w:szCs w:val="24"/>
          <w:lang w:val="pl-PL"/>
        </w:rPr>
        <w:t xml:space="preserve"> w imieniu NGR</w:t>
      </w:r>
      <w:r w:rsidR="005F2783" w:rsidRPr="00B80EEF">
        <w:rPr>
          <w:rFonts w:ascii="Arial" w:hAnsi="Arial" w:cs="Arial"/>
          <w:sz w:val="24"/>
          <w:szCs w:val="24"/>
          <w:lang w:val="pl-PL"/>
        </w:rPr>
        <w:t xml:space="preserve"> oświadczeń woli w sprawach majątkowych i niemajątkowych</w:t>
      </w:r>
      <w:r w:rsidR="007A038C" w:rsidRPr="00B80EEF">
        <w:rPr>
          <w:rFonts w:ascii="Arial" w:hAnsi="Arial" w:cs="Arial"/>
          <w:sz w:val="24"/>
          <w:szCs w:val="24"/>
          <w:lang w:val="pl-PL"/>
        </w:rPr>
        <w:t xml:space="preserve">, </w:t>
      </w:r>
      <w:r w:rsidR="005F2783" w:rsidRPr="00B80EEF">
        <w:rPr>
          <w:rFonts w:ascii="Arial" w:hAnsi="Arial" w:cs="Arial"/>
          <w:sz w:val="24"/>
          <w:szCs w:val="24"/>
          <w:lang w:val="pl-PL"/>
        </w:rPr>
        <w:t xml:space="preserve">wymagane </w:t>
      </w:r>
      <w:r w:rsidR="007A038C" w:rsidRPr="00B80EEF">
        <w:rPr>
          <w:rFonts w:ascii="Arial" w:hAnsi="Arial" w:cs="Arial"/>
          <w:sz w:val="24"/>
          <w:szCs w:val="24"/>
          <w:lang w:val="pl-PL"/>
        </w:rPr>
        <w:t>jest współdziałanie dwóch</w:t>
      </w:r>
      <w:r w:rsidR="005F2783" w:rsidRPr="00B80EEF">
        <w:rPr>
          <w:rFonts w:ascii="Arial" w:hAnsi="Arial" w:cs="Arial"/>
          <w:sz w:val="24"/>
          <w:szCs w:val="24"/>
          <w:lang w:val="pl-PL"/>
        </w:rPr>
        <w:t xml:space="preserve"> członków Zarządu, w tym Prezesa lub Wiceprezesa.</w:t>
      </w:r>
    </w:p>
    <w:p w14:paraId="5B520079" w14:textId="3941B2D3" w:rsidR="003C46F9" w:rsidRPr="003C46F9" w:rsidRDefault="00BC79E6" w:rsidP="00AD4EE5">
      <w:pPr>
        <w:pStyle w:val="Akapitzlist"/>
        <w:numPr>
          <w:ilvl w:val="0"/>
          <w:numId w:val="26"/>
        </w:numPr>
        <w:spacing w:before="0" w:after="120"/>
        <w:ind w:left="425" w:right="74" w:hanging="425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W przypadku sporów i umów z członkiem Zarządu NGR jest reprezentowane przez pełnomocnika Stowarzyszenia powołanego uchwałą Walnego Zebrania Członków albo przez członka Komisji Rewizyjnej wskazany w uchwale tego organu. </w:t>
      </w:r>
    </w:p>
    <w:p w14:paraId="42A317F1" w14:textId="77777777" w:rsidR="007A038C" w:rsidRPr="002F300D" w:rsidRDefault="007A038C" w:rsidP="004D112D">
      <w:pPr>
        <w:pStyle w:val="Akapitzlist"/>
        <w:spacing w:before="0" w:after="120"/>
        <w:ind w:left="0" w:right="74"/>
        <w:jc w:val="both"/>
        <w:rPr>
          <w:rFonts w:ascii="Arial" w:hAnsi="Arial" w:cs="Arial"/>
          <w:sz w:val="24"/>
          <w:szCs w:val="24"/>
          <w:lang w:val="pl-PL"/>
        </w:rPr>
      </w:pPr>
    </w:p>
    <w:p w14:paraId="5F8B924D" w14:textId="3F0B9D0C" w:rsidR="005F2783" w:rsidRPr="004D112D" w:rsidRDefault="003F64BC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</w:t>
      </w:r>
      <w:r w:rsidR="007A038C" w:rsidRPr="004D112D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5F2783" w:rsidRPr="004D112D">
        <w:rPr>
          <w:rFonts w:ascii="Arial" w:hAnsi="Arial" w:cs="Arial"/>
          <w:b/>
          <w:sz w:val="24"/>
          <w:szCs w:val="24"/>
          <w:lang w:val="pl-PL"/>
        </w:rPr>
        <w:t>17.</w:t>
      </w:r>
    </w:p>
    <w:p w14:paraId="08786D84" w14:textId="7CC607F9" w:rsidR="005F2783" w:rsidRPr="002F300D" w:rsidRDefault="005F2783" w:rsidP="00AD4EE5">
      <w:pPr>
        <w:numPr>
          <w:ilvl w:val="3"/>
          <w:numId w:val="28"/>
        </w:numPr>
        <w:tabs>
          <w:tab w:val="clear" w:pos="2880"/>
        </w:tabs>
        <w:spacing w:before="0" w:after="120"/>
        <w:ind w:left="426" w:right="74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>Do zakresu działań Komisji Rewizyjnej należy:</w:t>
      </w:r>
    </w:p>
    <w:p w14:paraId="0F0E16C1" w14:textId="6BAD1D7B" w:rsidR="005F2783" w:rsidRPr="002F300D" w:rsidRDefault="005F2783" w:rsidP="00AD4EE5">
      <w:pPr>
        <w:pStyle w:val="Akapitzlist"/>
        <w:numPr>
          <w:ilvl w:val="0"/>
          <w:numId w:val="28"/>
        </w:numPr>
        <w:spacing w:before="0" w:after="120"/>
        <w:ind w:left="851" w:right="74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lastRenderedPageBreak/>
        <w:t>kontrolowanie, co najmniej raz w roku całokształtu działalności NGR oraz dokonywanie oceny tej działalności,</w:t>
      </w:r>
      <w:r w:rsidR="007A038C">
        <w:rPr>
          <w:rFonts w:ascii="Arial" w:hAnsi="Arial" w:cs="Arial"/>
          <w:sz w:val="24"/>
          <w:szCs w:val="24"/>
          <w:lang w:val="pl-PL"/>
        </w:rPr>
        <w:t xml:space="preserve"> w tym opiniowanie sprawozdania finansowego oraz sprawozdania z działalność NGR, przedkładanego przez Zarząd Walnemu Zebraniu Członków</w:t>
      </w:r>
      <w:r w:rsidR="003C46F9">
        <w:rPr>
          <w:rFonts w:ascii="Arial" w:hAnsi="Arial" w:cs="Arial"/>
          <w:sz w:val="24"/>
          <w:szCs w:val="24"/>
          <w:lang w:val="pl-PL"/>
        </w:rPr>
        <w:t>;</w:t>
      </w:r>
    </w:p>
    <w:p w14:paraId="2A8BADA0" w14:textId="77777777" w:rsidR="005F2783" w:rsidRPr="002F300D" w:rsidRDefault="005F2783" w:rsidP="00AD4EE5">
      <w:pPr>
        <w:pStyle w:val="Akapitzlist"/>
        <w:numPr>
          <w:ilvl w:val="0"/>
          <w:numId w:val="28"/>
        </w:numPr>
        <w:spacing w:before="0" w:after="120"/>
        <w:ind w:left="851" w:right="74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>dokonywanie badań okresowych sprawozdań finansowych,</w:t>
      </w:r>
    </w:p>
    <w:p w14:paraId="4B909FDA" w14:textId="4E6EAAB7" w:rsidR="005F2783" w:rsidRPr="002F300D" w:rsidRDefault="005F2783" w:rsidP="00AD4EE5">
      <w:pPr>
        <w:pStyle w:val="Akapitzlist"/>
        <w:numPr>
          <w:ilvl w:val="0"/>
          <w:numId w:val="28"/>
        </w:numPr>
        <w:spacing w:before="0" w:after="120"/>
        <w:ind w:left="851" w:right="74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>składanie sprawozdań ze swojej działalności Walnemu Zebraniu Członków</w:t>
      </w:r>
      <w:r w:rsidR="004B32FB">
        <w:rPr>
          <w:rFonts w:ascii="Arial" w:hAnsi="Arial" w:cs="Arial"/>
          <w:sz w:val="24"/>
          <w:szCs w:val="24"/>
          <w:lang w:val="pl-PL"/>
        </w:rPr>
        <w:t>,</w:t>
      </w:r>
    </w:p>
    <w:p w14:paraId="0651480A" w14:textId="77777777" w:rsidR="005F2783" w:rsidRPr="002F300D" w:rsidRDefault="005F2783" w:rsidP="00AD4EE5">
      <w:pPr>
        <w:pStyle w:val="Akapitzlist"/>
        <w:numPr>
          <w:ilvl w:val="0"/>
          <w:numId w:val="28"/>
        </w:numPr>
        <w:spacing w:before="0" w:after="120"/>
        <w:ind w:left="851" w:right="74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>występowanie z wnioskiem w sprawie udzielenia absolutorium Zarządowi,</w:t>
      </w:r>
    </w:p>
    <w:p w14:paraId="774552F0" w14:textId="77777777" w:rsidR="005F2783" w:rsidRPr="002F300D" w:rsidRDefault="005F2783" w:rsidP="00AD4EE5">
      <w:pPr>
        <w:pStyle w:val="Akapitzlist"/>
        <w:numPr>
          <w:ilvl w:val="0"/>
          <w:numId w:val="28"/>
        </w:numPr>
        <w:spacing w:before="0" w:after="120"/>
        <w:ind w:left="851" w:right="74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>występowanie do władz NGR z wnioskami wynikającymi z przeprowadzonych kontroli,</w:t>
      </w:r>
    </w:p>
    <w:p w14:paraId="398BC0F1" w14:textId="3B94B412" w:rsidR="005F2783" w:rsidRPr="002F300D" w:rsidRDefault="005F2783" w:rsidP="00AD4EE5">
      <w:pPr>
        <w:pStyle w:val="Akapitzlist"/>
        <w:numPr>
          <w:ilvl w:val="0"/>
          <w:numId w:val="28"/>
        </w:numPr>
        <w:spacing w:before="0" w:after="120"/>
        <w:ind w:left="851" w:right="74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>prawo wnioskowania do Zarządu o zwołanie Walnego Zebrania Członków oraz prawo zwołania go w przypadku nie zwołania przez Zarząd</w:t>
      </w:r>
      <w:r w:rsidR="004B32FB">
        <w:rPr>
          <w:rFonts w:ascii="Arial" w:hAnsi="Arial" w:cs="Arial"/>
          <w:sz w:val="24"/>
          <w:szCs w:val="24"/>
          <w:lang w:val="pl-PL"/>
        </w:rPr>
        <w:t>,</w:t>
      </w:r>
    </w:p>
    <w:p w14:paraId="4175ABDA" w14:textId="2A24DEC8" w:rsidR="005F2783" w:rsidRDefault="005F2783" w:rsidP="00AD4EE5">
      <w:pPr>
        <w:numPr>
          <w:ilvl w:val="0"/>
          <w:numId w:val="29"/>
        </w:numPr>
        <w:tabs>
          <w:tab w:val="clear" w:pos="2880"/>
        </w:tabs>
        <w:spacing w:before="0" w:after="120"/>
        <w:ind w:left="426" w:right="74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>Członkowie Komisji Rewizyjnej mają prawo brać udział, z głosem doradczym, w posiedzeniach Zarządu.</w:t>
      </w:r>
    </w:p>
    <w:p w14:paraId="39F0E331" w14:textId="77777777" w:rsidR="004B32FB" w:rsidRPr="002F300D" w:rsidRDefault="004B32FB" w:rsidP="004D112D">
      <w:pPr>
        <w:spacing w:before="0" w:after="120"/>
        <w:ind w:left="426" w:right="74"/>
        <w:jc w:val="both"/>
        <w:rPr>
          <w:rFonts w:ascii="Arial" w:hAnsi="Arial" w:cs="Arial"/>
          <w:sz w:val="24"/>
          <w:szCs w:val="24"/>
          <w:lang w:val="pl-PL"/>
        </w:rPr>
      </w:pPr>
    </w:p>
    <w:p w14:paraId="5A4E9CEA" w14:textId="77777777" w:rsidR="005F2783" w:rsidRPr="004D112D" w:rsidRDefault="005F2783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 18.</w:t>
      </w:r>
    </w:p>
    <w:p w14:paraId="14E6AB3B" w14:textId="77777777" w:rsidR="005F2783" w:rsidRPr="002F300D" w:rsidRDefault="005F2783" w:rsidP="00AD4EE5">
      <w:pPr>
        <w:numPr>
          <w:ilvl w:val="3"/>
          <w:numId w:val="13"/>
        </w:numPr>
        <w:tabs>
          <w:tab w:val="clear" w:pos="2880"/>
        </w:tabs>
        <w:spacing w:before="0" w:after="120"/>
        <w:ind w:left="426" w:right="74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 xml:space="preserve">W przypadku ustąpienia, wykluczenia lub śmierci członka Zarządu, Komisji Rewizyjnej lub </w:t>
      </w:r>
      <w:r w:rsidR="00604B14" w:rsidRPr="002F300D">
        <w:rPr>
          <w:rFonts w:ascii="Arial" w:hAnsi="Arial" w:cs="Arial"/>
          <w:sz w:val="24"/>
          <w:szCs w:val="24"/>
          <w:lang w:val="pl-PL"/>
        </w:rPr>
        <w:t xml:space="preserve">Rady </w:t>
      </w:r>
      <w:r w:rsidRPr="002F300D">
        <w:rPr>
          <w:rFonts w:ascii="Arial" w:hAnsi="Arial" w:cs="Arial"/>
          <w:sz w:val="24"/>
          <w:szCs w:val="24"/>
          <w:lang w:val="pl-PL"/>
        </w:rPr>
        <w:t xml:space="preserve">w trakcie kadencji, organom tym przysługuje prawo uzupełnienia brakujących członków. W przypadku braku więcej niż 1/3 członków Zarządu lub Komisji Rewizyjnej lub więcej niż dwóch członków </w:t>
      </w:r>
      <w:r w:rsidR="00604B14" w:rsidRPr="002F300D">
        <w:rPr>
          <w:rFonts w:ascii="Arial" w:hAnsi="Arial" w:cs="Arial"/>
          <w:sz w:val="24"/>
          <w:szCs w:val="24"/>
          <w:lang w:val="pl-PL"/>
        </w:rPr>
        <w:t xml:space="preserve">Rady </w:t>
      </w:r>
      <w:r w:rsidRPr="002F300D">
        <w:rPr>
          <w:rFonts w:ascii="Arial" w:hAnsi="Arial" w:cs="Arial"/>
          <w:sz w:val="24"/>
          <w:szCs w:val="24"/>
          <w:lang w:val="pl-PL"/>
        </w:rPr>
        <w:t>uzupełnienie składu jest obligatoryjne i powinno odbyć się niezwłocznie.</w:t>
      </w:r>
    </w:p>
    <w:p w14:paraId="7043B153" w14:textId="4A5DDCC7" w:rsidR="005F2783" w:rsidRDefault="005F2783" w:rsidP="00AD4EE5">
      <w:pPr>
        <w:numPr>
          <w:ilvl w:val="3"/>
          <w:numId w:val="13"/>
        </w:numPr>
        <w:tabs>
          <w:tab w:val="clear" w:pos="2880"/>
        </w:tabs>
        <w:spacing w:before="0" w:after="120"/>
        <w:ind w:left="426" w:right="74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 xml:space="preserve">Uzupełnienie składu </w:t>
      </w:r>
      <w:r w:rsidR="004B32FB">
        <w:rPr>
          <w:rFonts w:ascii="Arial" w:hAnsi="Arial" w:cs="Arial"/>
          <w:sz w:val="24"/>
          <w:szCs w:val="24"/>
          <w:lang w:val="pl-PL"/>
        </w:rPr>
        <w:t xml:space="preserve">Zarządu, Komisji Rewizyjnej lub Rady, o którym mowa w ust. 1, </w:t>
      </w:r>
      <w:r w:rsidRPr="002F300D">
        <w:rPr>
          <w:rFonts w:ascii="Arial" w:hAnsi="Arial" w:cs="Arial"/>
          <w:sz w:val="24"/>
          <w:szCs w:val="24"/>
          <w:lang w:val="pl-PL"/>
        </w:rPr>
        <w:t>następuje poprzez wybory uzupełniające</w:t>
      </w:r>
      <w:r w:rsidR="004B32FB">
        <w:rPr>
          <w:rFonts w:ascii="Arial" w:hAnsi="Arial" w:cs="Arial"/>
          <w:sz w:val="24"/>
          <w:szCs w:val="24"/>
          <w:lang w:val="pl-PL"/>
        </w:rPr>
        <w:t xml:space="preserve">, z poszanowaniem zasad określonych w </w:t>
      </w:r>
      <w:r w:rsidRPr="002F300D">
        <w:rPr>
          <w:rFonts w:ascii="Arial" w:hAnsi="Arial" w:cs="Arial"/>
          <w:sz w:val="24"/>
          <w:szCs w:val="24"/>
          <w:lang w:val="pl-PL"/>
        </w:rPr>
        <w:t>§</w:t>
      </w:r>
      <w:r w:rsidR="004B32FB">
        <w:rPr>
          <w:rFonts w:ascii="Arial" w:hAnsi="Arial" w:cs="Arial"/>
          <w:sz w:val="24"/>
          <w:szCs w:val="24"/>
          <w:lang w:val="pl-PL"/>
        </w:rPr>
        <w:t xml:space="preserve"> </w:t>
      </w:r>
      <w:r w:rsidRPr="002F300D">
        <w:rPr>
          <w:rFonts w:ascii="Arial" w:hAnsi="Arial" w:cs="Arial"/>
          <w:sz w:val="24"/>
          <w:szCs w:val="24"/>
          <w:lang w:val="pl-PL"/>
        </w:rPr>
        <w:t>1</w:t>
      </w:r>
      <w:r w:rsidR="004B32FB">
        <w:rPr>
          <w:rFonts w:ascii="Arial" w:hAnsi="Arial" w:cs="Arial"/>
          <w:sz w:val="24"/>
          <w:szCs w:val="24"/>
          <w:lang w:val="pl-PL"/>
        </w:rPr>
        <w:t>4</w:t>
      </w:r>
      <w:r w:rsidRPr="002F300D">
        <w:rPr>
          <w:rFonts w:ascii="Arial" w:hAnsi="Arial" w:cs="Arial"/>
          <w:sz w:val="24"/>
          <w:szCs w:val="24"/>
          <w:lang w:val="pl-PL"/>
        </w:rPr>
        <w:t xml:space="preserve"> ust.1.</w:t>
      </w:r>
    </w:p>
    <w:p w14:paraId="6948ADE2" w14:textId="77777777" w:rsidR="004B32FB" w:rsidRPr="002F300D" w:rsidRDefault="004B32FB" w:rsidP="004D112D">
      <w:pPr>
        <w:spacing w:before="0" w:after="120"/>
        <w:ind w:left="426" w:right="74"/>
        <w:jc w:val="both"/>
        <w:rPr>
          <w:rFonts w:ascii="Arial" w:hAnsi="Arial" w:cs="Arial"/>
          <w:sz w:val="24"/>
          <w:szCs w:val="24"/>
          <w:lang w:val="pl-PL"/>
        </w:rPr>
      </w:pPr>
    </w:p>
    <w:p w14:paraId="6FF6B483" w14:textId="0F7CF08D" w:rsidR="005F2783" w:rsidRPr="004D112D" w:rsidRDefault="005F2783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 19.</w:t>
      </w:r>
    </w:p>
    <w:p w14:paraId="6677ED10" w14:textId="6B0C8A12" w:rsidR="005F2783" w:rsidRPr="002F300D" w:rsidRDefault="00604B14" w:rsidP="00AD4EE5">
      <w:pPr>
        <w:pStyle w:val="Akapitzlist"/>
        <w:numPr>
          <w:ilvl w:val="0"/>
          <w:numId w:val="14"/>
        </w:numPr>
        <w:tabs>
          <w:tab w:val="clear" w:pos="780"/>
        </w:tabs>
        <w:spacing w:before="0" w:after="120"/>
        <w:ind w:left="426" w:right="74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 xml:space="preserve">Rada </w:t>
      </w:r>
      <w:r w:rsidR="005F2783" w:rsidRPr="002F300D">
        <w:rPr>
          <w:rFonts w:ascii="Arial" w:hAnsi="Arial" w:cs="Arial"/>
          <w:sz w:val="24"/>
          <w:szCs w:val="24"/>
          <w:lang w:val="pl-PL"/>
        </w:rPr>
        <w:t xml:space="preserve">składa się </w:t>
      </w:r>
      <w:r w:rsidR="005F2783" w:rsidRPr="00F7445E">
        <w:rPr>
          <w:rFonts w:ascii="Arial" w:hAnsi="Arial" w:cs="Arial"/>
          <w:sz w:val="24"/>
          <w:szCs w:val="24"/>
          <w:highlight w:val="yellow"/>
          <w:lang w:val="pl-PL"/>
        </w:rPr>
        <w:t xml:space="preserve">z </w:t>
      </w:r>
      <w:del w:id="195" w:author="NGR-2 NGR" w:date="2023-09-06T11:56:00Z">
        <w:r w:rsidR="005F2783" w:rsidRPr="00F7445E" w:rsidDel="00E33638">
          <w:rPr>
            <w:rFonts w:ascii="Arial" w:hAnsi="Arial" w:cs="Arial"/>
            <w:sz w:val="24"/>
            <w:szCs w:val="24"/>
            <w:highlight w:val="yellow"/>
            <w:lang w:val="pl-PL"/>
          </w:rPr>
          <w:delText>15 do 17</w:delText>
        </w:r>
      </w:del>
      <w:ins w:id="196" w:author="NGR-2 NGR" w:date="2023-09-06T11:56:00Z">
        <w:r w:rsidR="00E33638">
          <w:rPr>
            <w:rFonts w:ascii="Arial" w:hAnsi="Arial" w:cs="Arial"/>
            <w:sz w:val="24"/>
            <w:szCs w:val="24"/>
            <w:lang w:val="pl-PL"/>
          </w:rPr>
          <w:t>9</w:t>
        </w:r>
      </w:ins>
      <w:ins w:id="197" w:author="NGR-2 NGR" w:date="2023-09-06T12:37:00Z">
        <w:r w:rsidR="004800E9">
          <w:rPr>
            <w:rFonts w:ascii="Arial" w:hAnsi="Arial" w:cs="Arial"/>
            <w:sz w:val="24"/>
            <w:szCs w:val="24"/>
            <w:lang w:val="pl-PL"/>
          </w:rPr>
          <w:t xml:space="preserve"> do </w:t>
        </w:r>
      </w:ins>
      <w:ins w:id="198" w:author="NGR-2 NGR" w:date="2023-09-06T11:56:00Z">
        <w:r w:rsidR="00E33638">
          <w:rPr>
            <w:rFonts w:ascii="Arial" w:hAnsi="Arial" w:cs="Arial"/>
            <w:sz w:val="24"/>
            <w:szCs w:val="24"/>
            <w:lang w:val="pl-PL"/>
          </w:rPr>
          <w:t>11</w:t>
        </w:r>
      </w:ins>
      <w:r w:rsidR="005F2783" w:rsidRPr="002F300D">
        <w:rPr>
          <w:rFonts w:ascii="Arial" w:hAnsi="Arial" w:cs="Arial"/>
          <w:sz w:val="24"/>
          <w:szCs w:val="24"/>
          <w:lang w:val="pl-PL"/>
        </w:rPr>
        <w:t xml:space="preserve"> członków wybieranych przez WZC</w:t>
      </w:r>
      <w:r w:rsidRPr="002F300D">
        <w:rPr>
          <w:rFonts w:ascii="Arial" w:hAnsi="Arial" w:cs="Arial"/>
          <w:sz w:val="24"/>
          <w:szCs w:val="24"/>
          <w:lang w:val="pl-PL"/>
        </w:rPr>
        <w:t>, spośród członków NGR,</w:t>
      </w:r>
      <w:r w:rsidR="005F2783" w:rsidRPr="002F300D">
        <w:rPr>
          <w:rFonts w:ascii="Arial" w:hAnsi="Arial" w:cs="Arial"/>
          <w:sz w:val="24"/>
          <w:szCs w:val="24"/>
          <w:lang w:val="pl-PL"/>
        </w:rPr>
        <w:t xml:space="preserve"> zgodnie z regulaminem organizacyjnym </w:t>
      </w:r>
      <w:r w:rsidR="00231B58" w:rsidRPr="002F300D">
        <w:rPr>
          <w:rFonts w:ascii="Arial" w:hAnsi="Arial" w:cs="Arial"/>
          <w:sz w:val="24"/>
          <w:szCs w:val="24"/>
          <w:lang w:val="pl-PL"/>
        </w:rPr>
        <w:t xml:space="preserve">Rady </w:t>
      </w:r>
      <w:r w:rsidR="005F2783" w:rsidRPr="002F300D">
        <w:rPr>
          <w:rFonts w:ascii="Arial" w:hAnsi="Arial" w:cs="Arial"/>
          <w:sz w:val="24"/>
          <w:szCs w:val="24"/>
          <w:lang w:val="pl-PL"/>
        </w:rPr>
        <w:t>NGR.</w:t>
      </w:r>
      <w:r w:rsidR="00442EA0">
        <w:rPr>
          <w:rFonts w:ascii="Arial" w:hAnsi="Arial" w:cs="Arial"/>
          <w:sz w:val="24"/>
          <w:szCs w:val="24"/>
          <w:lang w:val="pl-PL"/>
        </w:rPr>
        <w:t xml:space="preserve"> Członkowie NGR będący osobami prawnymi i wybrani do Rady, są w tym organie reprezentowani przez jedną osobę fizyczną – pełnomocnika posiadającego pełnię praw publicznych i pełną zdolność do czynności prawnych.</w:t>
      </w:r>
    </w:p>
    <w:p w14:paraId="21CE792C" w14:textId="69EB4E20" w:rsidR="00C9557A" w:rsidRPr="00947EA1" w:rsidRDefault="005F2783" w:rsidP="00AD4EE5">
      <w:pPr>
        <w:pStyle w:val="Akapitzlist"/>
        <w:numPr>
          <w:ilvl w:val="0"/>
          <w:numId w:val="14"/>
        </w:numPr>
        <w:tabs>
          <w:tab w:val="clear" w:pos="780"/>
        </w:tabs>
        <w:spacing w:before="0" w:after="120"/>
        <w:ind w:left="426" w:right="74" w:hanging="426"/>
        <w:jc w:val="both"/>
        <w:rPr>
          <w:rFonts w:ascii="Arial" w:hAnsi="Arial" w:cs="Arial"/>
          <w:sz w:val="24"/>
          <w:szCs w:val="24"/>
          <w:highlight w:val="yellow"/>
          <w:lang w:val="pl-PL"/>
        </w:rPr>
      </w:pPr>
      <w:r w:rsidRPr="008D2DEE">
        <w:rPr>
          <w:rFonts w:ascii="Arial" w:hAnsi="Arial" w:cs="Arial"/>
          <w:sz w:val="24"/>
          <w:szCs w:val="24"/>
          <w:highlight w:val="yellow"/>
          <w:lang w:val="pl-PL"/>
        </w:rPr>
        <w:t xml:space="preserve">W skład </w:t>
      </w:r>
      <w:r w:rsidR="0045400F" w:rsidRPr="008D2DEE">
        <w:rPr>
          <w:rFonts w:ascii="Arial" w:hAnsi="Arial" w:cs="Arial"/>
          <w:sz w:val="24"/>
          <w:szCs w:val="24"/>
          <w:highlight w:val="yellow"/>
          <w:lang w:val="pl-PL"/>
        </w:rPr>
        <w:t xml:space="preserve">Rady </w:t>
      </w:r>
      <w:r w:rsidRPr="008D2DEE">
        <w:rPr>
          <w:rFonts w:ascii="Arial" w:hAnsi="Arial" w:cs="Arial"/>
          <w:sz w:val="24"/>
          <w:szCs w:val="24"/>
          <w:highlight w:val="yellow"/>
          <w:lang w:val="pl-PL"/>
        </w:rPr>
        <w:t xml:space="preserve">wchodzą przedstawiciele </w:t>
      </w:r>
      <w:del w:id="199" w:author="NGR-2 NGR" w:date="2023-09-06T15:16:00Z">
        <w:r w:rsidR="00334808" w:rsidRPr="008D2DEE" w:rsidDel="008D2DEE">
          <w:rPr>
            <w:rFonts w:ascii="Arial" w:hAnsi="Arial" w:cs="Arial"/>
            <w:sz w:val="24"/>
            <w:szCs w:val="24"/>
            <w:highlight w:val="yellow"/>
            <w:lang w:val="pl-PL"/>
          </w:rPr>
          <w:delText xml:space="preserve">sektora </w:delText>
        </w:r>
      </w:del>
      <w:r w:rsidR="00334808" w:rsidRPr="008D2DEE">
        <w:rPr>
          <w:rFonts w:ascii="Arial" w:hAnsi="Arial" w:cs="Arial"/>
          <w:sz w:val="24"/>
          <w:szCs w:val="24"/>
          <w:highlight w:val="yellow"/>
          <w:lang w:val="pl-PL"/>
        </w:rPr>
        <w:t>publiczn</w:t>
      </w:r>
      <w:ins w:id="200" w:author="NGR-2 NGR" w:date="2023-09-06T15:16:00Z">
        <w:r w:rsidR="008D2DEE" w:rsidRPr="008D2DEE">
          <w:rPr>
            <w:rFonts w:ascii="Arial" w:hAnsi="Arial" w:cs="Arial"/>
            <w:sz w:val="24"/>
            <w:szCs w:val="24"/>
            <w:highlight w:val="yellow"/>
            <w:lang w:val="pl-PL"/>
          </w:rPr>
          <w:t>ych</w:t>
        </w:r>
      </w:ins>
      <w:del w:id="201" w:author="NGR-2 NGR" w:date="2023-09-06T15:16:00Z">
        <w:r w:rsidR="00334808" w:rsidRPr="008D2DEE" w:rsidDel="008D2DEE">
          <w:rPr>
            <w:rFonts w:ascii="Arial" w:hAnsi="Arial" w:cs="Arial"/>
            <w:sz w:val="24"/>
            <w:szCs w:val="24"/>
            <w:highlight w:val="yellow"/>
            <w:lang w:val="pl-PL"/>
          </w:rPr>
          <w:delText>ego</w:delText>
        </w:r>
      </w:del>
      <w:r w:rsidR="00334808" w:rsidRPr="008D2DEE">
        <w:rPr>
          <w:rFonts w:ascii="Arial" w:hAnsi="Arial" w:cs="Arial"/>
          <w:sz w:val="24"/>
          <w:szCs w:val="24"/>
          <w:highlight w:val="yellow"/>
          <w:lang w:val="pl-PL"/>
        </w:rPr>
        <w:t xml:space="preserve"> </w:t>
      </w:r>
      <w:del w:id="202" w:author="NGR-2 NGR" w:date="2024-03-22T10:04:00Z" w16du:dateUtc="2024-03-22T09:04:00Z">
        <w:r w:rsidR="00334808" w:rsidRPr="008D2DEE" w:rsidDel="003F23C7">
          <w:rPr>
            <w:rFonts w:ascii="Arial" w:hAnsi="Arial" w:cs="Arial"/>
            <w:sz w:val="24"/>
            <w:szCs w:val="24"/>
            <w:highlight w:val="yellow"/>
            <w:lang w:val="pl-PL"/>
          </w:rPr>
          <w:delText xml:space="preserve">(nie więcej niż </w:delText>
        </w:r>
        <w:r w:rsidR="00896CA6" w:rsidRPr="008D2DEE" w:rsidDel="003F23C7">
          <w:rPr>
            <w:rFonts w:ascii="Arial" w:hAnsi="Arial" w:cs="Arial"/>
            <w:sz w:val="24"/>
            <w:szCs w:val="24"/>
            <w:highlight w:val="yellow"/>
            <w:lang w:val="pl-PL"/>
          </w:rPr>
          <w:br/>
          <w:delText xml:space="preserve">30 </w:delText>
        </w:r>
        <w:r w:rsidR="00334808" w:rsidRPr="008D2DEE" w:rsidDel="003F23C7">
          <w:rPr>
            <w:rFonts w:ascii="Arial" w:hAnsi="Arial" w:cs="Arial"/>
            <w:sz w:val="24"/>
            <w:szCs w:val="24"/>
            <w:highlight w:val="yellow"/>
            <w:lang w:val="pl-PL"/>
          </w:rPr>
          <w:delText>% składu)</w:delText>
        </w:r>
      </w:del>
      <w:ins w:id="203" w:author="NGR-2 NGR" w:date="2023-09-06T15:16:00Z">
        <w:r w:rsidR="008D2DEE" w:rsidRPr="008D2DEE">
          <w:rPr>
            <w:rFonts w:ascii="Arial" w:hAnsi="Arial" w:cs="Arial"/>
            <w:sz w:val="24"/>
            <w:szCs w:val="24"/>
            <w:highlight w:val="yellow"/>
            <w:lang w:val="pl-PL"/>
          </w:rPr>
          <w:t xml:space="preserve"> i prywatnych lokalnych interesów</w:t>
        </w:r>
      </w:ins>
      <w:del w:id="204" w:author="NGR-2 NGR" w:date="2023-09-06T15:16:00Z">
        <w:r w:rsidR="00334808" w:rsidRPr="008D2DEE" w:rsidDel="008D2DEE">
          <w:rPr>
            <w:rFonts w:ascii="Arial" w:hAnsi="Arial" w:cs="Arial"/>
            <w:sz w:val="24"/>
            <w:szCs w:val="24"/>
            <w:highlight w:val="yellow"/>
            <w:lang w:val="pl-PL"/>
          </w:rPr>
          <w:delText xml:space="preserve">, </w:delText>
        </w:r>
      </w:del>
      <w:ins w:id="205" w:author="NGR-2 NGR" w:date="2023-09-06T15:16:00Z">
        <w:r w:rsidR="008D2DEE" w:rsidRPr="008D2DEE">
          <w:rPr>
            <w:rFonts w:ascii="Arial" w:hAnsi="Arial" w:cs="Arial"/>
            <w:sz w:val="24"/>
            <w:szCs w:val="24"/>
            <w:highlight w:val="yellow"/>
            <w:lang w:val="pl-PL"/>
          </w:rPr>
          <w:t xml:space="preserve"> </w:t>
        </w:r>
      </w:ins>
      <w:r w:rsidR="00334808" w:rsidRPr="008D2DEE">
        <w:rPr>
          <w:rFonts w:ascii="Arial" w:hAnsi="Arial" w:cs="Arial"/>
          <w:sz w:val="24"/>
          <w:szCs w:val="24"/>
          <w:highlight w:val="yellow"/>
          <w:lang w:val="pl-PL"/>
        </w:rPr>
        <w:t>społeczn</w:t>
      </w:r>
      <w:ins w:id="206" w:author="NGR-2 NGR" w:date="2023-09-06T15:16:00Z">
        <w:r w:rsidR="008D2DEE" w:rsidRPr="008D2DEE">
          <w:rPr>
            <w:rFonts w:ascii="Arial" w:hAnsi="Arial" w:cs="Arial"/>
            <w:sz w:val="24"/>
            <w:szCs w:val="24"/>
            <w:highlight w:val="yellow"/>
            <w:lang w:val="pl-PL"/>
          </w:rPr>
          <w:t>o-</w:t>
        </w:r>
      </w:ins>
      <w:del w:id="207" w:author="NGR-2 NGR" w:date="2023-09-06T15:16:00Z">
        <w:r w:rsidR="00334808" w:rsidRPr="008D2DEE" w:rsidDel="008D2DEE">
          <w:rPr>
            <w:rFonts w:ascii="Arial" w:hAnsi="Arial" w:cs="Arial"/>
            <w:sz w:val="24"/>
            <w:szCs w:val="24"/>
            <w:highlight w:val="yellow"/>
            <w:lang w:val="pl-PL"/>
          </w:rPr>
          <w:delText xml:space="preserve">ego, </w:delText>
        </w:r>
      </w:del>
      <w:r w:rsidR="00334808" w:rsidRPr="008D2DEE">
        <w:rPr>
          <w:rFonts w:ascii="Arial" w:hAnsi="Arial" w:cs="Arial"/>
          <w:sz w:val="24"/>
          <w:szCs w:val="24"/>
          <w:highlight w:val="yellow"/>
          <w:lang w:val="pl-PL"/>
        </w:rPr>
        <w:t>gospodarcz</w:t>
      </w:r>
      <w:ins w:id="208" w:author="NGR-2 NGR" w:date="2023-09-06T15:16:00Z">
        <w:r w:rsidR="008D2DEE" w:rsidRPr="008D2DEE">
          <w:rPr>
            <w:rFonts w:ascii="Arial" w:hAnsi="Arial" w:cs="Arial"/>
            <w:sz w:val="24"/>
            <w:szCs w:val="24"/>
            <w:highlight w:val="yellow"/>
            <w:lang w:val="pl-PL"/>
          </w:rPr>
          <w:t>ych</w:t>
        </w:r>
      </w:ins>
      <w:del w:id="209" w:author="NGR-2 NGR" w:date="2023-09-06T15:16:00Z">
        <w:r w:rsidR="00334808" w:rsidRPr="008D2DEE" w:rsidDel="008D2DEE">
          <w:rPr>
            <w:rFonts w:ascii="Arial" w:hAnsi="Arial" w:cs="Arial"/>
            <w:sz w:val="24"/>
            <w:szCs w:val="24"/>
            <w:highlight w:val="yellow"/>
            <w:lang w:val="pl-PL"/>
          </w:rPr>
          <w:delText>ego</w:delText>
        </w:r>
      </w:del>
      <w:ins w:id="210" w:author="NGR-2 NGR" w:date="2023-09-06T15:17:00Z">
        <w:r w:rsidR="008D2DEE" w:rsidRPr="008D2DEE">
          <w:rPr>
            <w:rFonts w:ascii="Arial" w:hAnsi="Arial" w:cs="Arial"/>
            <w:sz w:val="24"/>
            <w:szCs w:val="24"/>
            <w:highlight w:val="yellow"/>
            <w:lang w:val="pl-PL"/>
          </w:rPr>
          <w:t>, w których żadna pojedyncza grupa interesu</w:t>
        </w:r>
      </w:ins>
      <w:ins w:id="211" w:author="NGR-2 NGR" w:date="2023-09-06T15:19:00Z">
        <w:r w:rsidR="008D2DEE" w:rsidRPr="008D2DEE">
          <w:rPr>
            <w:rFonts w:ascii="Arial" w:hAnsi="Arial" w:cs="Arial"/>
            <w:sz w:val="24"/>
            <w:szCs w:val="24"/>
            <w:highlight w:val="yellow"/>
            <w:lang w:val="pl-PL"/>
          </w:rPr>
          <w:t>, występująca na obszarze objętym LSR (władza publiczna, przedsiębiorcy, organizacje społeczne, rybacy,</w:t>
        </w:r>
        <w:r w:rsidR="008D2DEE" w:rsidRPr="00C03BA8">
          <w:rPr>
            <w:rFonts w:ascii="Arial" w:hAnsi="Arial" w:cs="Arial"/>
            <w:color w:val="FF0000"/>
            <w:sz w:val="24"/>
            <w:szCs w:val="24"/>
            <w:highlight w:val="yellow"/>
            <w:lang w:val="pl-PL"/>
          </w:rPr>
          <w:t xml:space="preserve"> </w:t>
        </w:r>
        <w:r w:rsidR="008D2DEE" w:rsidRPr="00C03BA8">
          <w:rPr>
            <w:rFonts w:ascii="Arial" w:hAnsi="Arial" w:cs="Arial"/>
            <w:color w:val="FF0000"/>
            <w:sz w:val="24"/>
            <w:szCs w:val="24"/>
            <w:highlight w:val="green"/>
            <w:lang w:val="pl-PL"/>
          </w:rPr>
          <w:t>rolnicy</w:t>
        </w:r>
        <w:r w:rsidR="008D2DEE" w:rsidRPr="008D2DEE">
          <w:rPr>
            <w:rFonts w:ascii="Arial" w:hAnsi="Arial" w:cs="Arial"/>
            <w:sz w:val="24"/>
            <w:szCs w:val="24"/>
            <w:highlight w:val="yellow"/>
            <w:lang w:val="pl-PL"/>
          </w:rPr>
          <w:t xml:space="preserve">), </w:t>
        </w:r>
      </w:ins>
      <w:ins w:id="212" w:author="NGR-2 NGR" w:date="2023-09-06T15:17:00Z">
        <w:r w:rsidR="008D2DEE" w:rsidRPr="008D2DEE">
          <w:rPr>
            <w:rFonts w:ascii="Arial" w:hAnsi="Arial" w:cs="Arial"/>
            <w:sz w:val="24"/>
            <w:szCs w:val="24"/>
            <w:highlight w:val="yellow"/>
            <w:lang w:val="pl-PL"/>
          </w:rPr>
          <w:t xml:space="preserve"> </w:t>
        </w:r>
      </w:ins>
      <w:del w:id="213" w:author="NGR-2 NGR" w:date="2023-09-06T15:17:00Z">
        <w:r w:rsidR="00334808" w:rsidRPr="008D2DEE" w:rsidDel="008D2DEE">
          <w:rPr>
            <w:rFonts w:ascii="Arial" w:hAnsi="Arial" w:cs="Arial"/>
            <w:sz w:val="24"/>
            <w:szCs w:val="24"/>
            <w:highlight w:val="yellow"/>
            <w:lang w:val="pl-PL"/>
          </w:rPr>
          <w:delText xml:space="preserve"> </w:delText>
        </w:r>
      </w:del>
      <w:ins w:id="214" w:author="NGR-2 NGR" w:date="2023-09-06T15:17:00Z">
        <w:r w:rsidR="008D2DEE" w:rsidRPr="008D2DEE">
          <w:rPr>
            <w:rFonts w:ascii="Arial" w:hAnsi="Arial" w:cs="Arial"/>
            <w:sz w:val="24"/>
            <w:szCs w:val="24"/>
            <w:highlight w:val="yellow"/>
            <w:lang w:val="pl-PL"/>
          </w:rPr>
          <w:t xml:space="preserve">nie kontroluje procesu podejmowania decyzji w sprawie wyboru operacji, tj. nie </w:t>
        </w:r>
      </w:ins>
      <w:ins w:id="215" w:author="NGR-2 NGR" w:date="2023-09-06T15:20:00Z">
        <w:r w:rsidR="008D2DEE" w:rsidRPr="008D2DEE">
          <w:rPr>
            <w:rFonts w:ascii="Arial" w:hAnsi="Arial" w:cs="Arial"/>
            <w:sz w:val="24"/>
            <w:szCs w:val="24"/>
            <w:highlight w:val="yellow"/>
            <w:lang w:val="pl-PL"/>
          </w:rPr>
          <w:t xml:space="preserve">posiada więcej niż 49 % praw głosu. </w:t>
        </w:r>
      </w:ins>
      <w:del w:id="216" w:author="NGR-2 NGR" w:date="2023-09-06T15:17:00Z">
        <w:r w:rsidR="00334808" w:rsidRPr="008D2DEE" w:rsidDel="008D2DEE">
          <w:rPr>
            <w:rFonts w:ascii="Arial" w:hAnsi="Arial" w:cs="Arial"/>
            <w:sz w:val="24"/>
            <w:szCs w:val="24"/>
            <w:highlight w:val="yellow"/>
            <w:lang w:val="pl-PL"/>
          </w:rPr>
          <w:delText xml:space="preserve">i </w:delText>
        </w:r>
        <w:r w:rsidR="00342BA9" w:rsidRPr="008D2DEE" w:rsidDel="008D2DEE">
          <w:rPr>
            <w:rFonts w:ascii="Arial" w:hAnsi="Arial" w:cs="Arial"/>
            <w:sz w:val="24"/>
            <w:szCs w:val="24"/>
            <w:highlight w:val="yellow"/>
            <w:lang w:val="pl-PL"/>
          </w:rPr>
          <w:delText xml:space="preserve"> rybackiego</w:delText>
        </w:r>
      </w:del>
      <w:del w:id="217" w:author="NGR-2 NGR" w:date="2023-09-06T09:33:00Z">
        <w:r w:rsidR="00342BA9" w:rsidRPr="008D2DEE" w:rsidDel="00BF2B00">
          <w:rPr>
            <w:rFonts w:ascii="Arial" w:hAnsi="Arial" w:cs="Arial"/>
            <w:sz w:val="24"/>
            <w:szCs w:val="24"/>
            <w:highlight w:val="yellow"/>
            <w:lang w:val="pl-PL"/>
          </w:rPr>
          <w:delText xml:space="preserve"> </w:delText>
        </w:r>
      </w:del>
      <w:del w:id="218" w:author="NGR-2 NGR" w:date="2023-09-06T09:46:00Z">
        <w:r w:rsidR="00C9557A" w:rsidRPr="00947EA1" w:rsidDel="00E94A43">
          <w:rPr>
            <w:rFonts w:ascii="Arial" w:hAnsi="Arial" w:cs="Arial"/>
            <w:sz w:val="24"/>
            <w:szCs w:val="24"/>
            <w:highlight w:val="yellow"/>
            <w:lang w:val="pl-PL"/>
          </w:rPr>
          <w:delText>:</w:delText>
        </w:r>
      </w:del>
    </w:p>
    <w:p w14:paraId="386F8082" w14:textId="626C6AE0" w:rsidR="00334808" w:rsidRDefault="00334808" w:rsidP="004D112D">
      <w:pPr>
        <w:spacing w:before="0" w:after="120"/>
        <w:ind w:right="74"/>
        <w:jc w:val="both"/>
        <w:rPr>
          <w:rFonts w:ascii="Arial" w:hAnsi="Arial" w:cs="Arial"/>
          <w:sz w:val="24"/>
          <w:szCs w:val="24"/>
          <w:lang w:val="pl-PL"/>
        </w:rPr>
      </w:pPr>
      <w:r w:rsidRPr="004D112D">
        <w:rPr>
          <w:rFonts w:ascii="Arial" w:hAnsi="Arial" w:cs="Arial"/>
          <w:sz w:val="24"/>
          <w:szCs w:val="24"/>
          <w:lang w:val="pl-PL"/>
        </w:rPr>
        <w:t xml:space="preserve">2a. </w:t>
      </w:r>
      <w:r>
        <w:rPr>
          <w:rFonts w:ascii="Arial" w:hAnsi="Arial" w:cs="Arial"/>
          <w:sz w:val="24"/>
          <w:szCs w:val="24"/>
          <w:lang w:val="pl-PL"/>
        </w:rPr>
        <w:t>Skład Rady gwarantuje spełnianie następujących warunków:</w:t>
      </w:r>
    </w:p>
    <w:p w14:paraId="14903660" w14:textId="404419D9" w:rsidR="00334808" w:rsidRPr="00C03BA8" w:rsidRDefault="00334808" w:rsidP="00C03BA8">
      <w:pPr>
        <w:spacing w:before="0" w:after="120"/>
        <w:ind w:left="360" w:right="74"/>
        <w:jc w:val="both"/>
        <w:rPr>
          <w:rFonts w:ascii="Arial" w:hAnsi="Arial" w:cs="Arial"/>
          <w:sz w:val="24"/>
          <w:szCs w:val="24"/>
          <w:lang w:val="pl-PL"/>
        </w:rPr>
      </w:pPr>
      <w:del w:id="219" w:author="NGR-2 NGR" w:date="2023-09-06T15:20:00Z">
        <w:r w:rsidRPr="00C03BA8" w:rsidDel="008D2DEE">
          <w:rPr>
            <w:rFonts w:ascii="Arial" w:hAnsi="Arial" w:cs="Arial"/>
            <w:sz w:val="24"/>
            <w:szCs w:val="24"/>
            <w:lang w:val="pl-PL"/>
          </w:rPr>
          <w:delText xml:space="preserve">żadna </w:delText>
        </w:r>
      </w:del>
      <w:del w:id="220" w:author="NGR-2 NGR" w:date="2023-09-06T09:42:00Z">
        <w:r w:rsidRPr="00C03BA8" w:rsidDel="00E94A43">
          <w:rPr>
            <w:rFonts w:ascii="Arial" w:hAnsi="Arial" w:cs="Arial"/>
            <w:sz w:val="24"/>
            <w:szCs w:val="24"/>
            <w:lang w:val="pl-PL"/>
          </w:rPr>
          <w:delText xml:space="preserve">z </w:delText>
        </w:r>
      </w:del>
      <w:del w:id="221" w:author="NGR-2 NGR" w:date="2023-09-06T15:20:00Z">
        <w:r w:rsidRPr="00C03BA8" w:rsidDel="008D2DEE">
          <w:rPr>
            <w:rFonts w:ascii="Arial" w:hAnsi="Arial" w:cs="Arial"/>
            <w:sz w:val="24"/>
            <w:szCs w:val="24"/>
            <w:lang w:val="pl-PL"/>
          </w:rPr>
          <w:delText xml:space="preserve">grup interesu, </w:delText>
        </w:r>
      </w:del>
      <w:del w:id="222" w:author="NGR-2 NGR" w:date="2023-09-06T09:47:00Z">
        <w:r w:rsidRPr="00C03BA8" w:rsidDel="00F871AB">
          <w:rPr>
            <w:rFonts w:ascii="Arial" w:hAnsi="Arial" w:cs="Arial"/>
            <w:sz w:val="24"/>
            <w:szCs w:val="24"/>
            <w:lang w:val="pl-PL"/>
          </w:rPr>
          <w:delText xml:space="preserve">o których mowa w 32 ust. 2 lit. b </w:delText>
        </w:r>
        <w:r w:rsidR="00475D1F" w:rsidRPr="00C03BA8" w:rsidDel="00F871AB">
          <w:rPr>
            <w:rFonts w:ascii="Arial" w:hAnsi="Arial" w:cs="Arial"/>
            <w:sz w:val="24"/>
            <w:szCs w:val="24"/>
            <w:lang w:val="pl-PL"/>
          </w:rPr>
          <w:delText>rozporządzenia Parlamentu Europejskiego i Rady (UE) nr 1303/2013 z dnia 1</w:delText>
        </w:r>
        <w:r w:rsidR="00896CA6" w:rsidRPr="00C03BA8" w:rsidDel="00F871AB">
          <w:rPr>
            <w:rFonts w:ascii="Arial" w:hAnsi="Arial" w:cs="Arial"/>
            <w:sz w:val="24"/>
            <w:szCs w:val="24"/>
            <w:lang w:val="pl-PL"/>
          </w:rPr>
          <w:delText xml:space="preserve">7 grudnia 2013 r. </w:delText>
        </w:r>
        <w:r w:rsidR="00896CA6" w:rsidRPr="00C03BA8" w:rsidDel="00F871AB">
          <w:rPr>
            <w:rFonts w:ascii="Arial" w:hAnsi="Arial" w:cs="Arial"/>
            <w:sz w:val="24"/>
            <w:szCs w:val="24"/>
            <w:lang w:val="pl-PL"/>
          </w:rPr>
          <w:lastRenderedPageBreak/>
          <w:delText>ustanawiającego</w:delText>
        </w:r>
        <w:r w:rsidR="00475D1F" w:rsidRPr="00C03BA8" w:rsidDel="00F871AB">
          <w:rPr>
            <w:rFonts w:ascii="Arial" w:hAnsi="Arial" w:cs="Arial"/>
            <w:sz w:val="24"/>
            <w:szCs w:val="24"/>
            <w:lang w:val="pl-PL"/>
          </w:rPr>
          <w:delText xml:space="preserve"> wspólne przepisy dotyczące Europejskiego Funduszu Rozwoju Regionalnego, Europejskiego Funduszu Społecznego, Funduszu Spójności, Europejskiego Funduszu Rolnego na rzecz Rozwoju Obszarów Wiejskich oraz Europejskiego Funduszu Morskiego </w:delText>
        </w:r>
        <w:r w:rsidR="00896CA6" w:rsidRPr="00C03BA8" w:rsidDel="00F871AB">
          <w:rPr>
            <w:rFonts w:ascii="Arial" w:hAnsi="Arial" w:cs="Arial"/>
            <w:sz w:val="24"/>
            <w:szCs w:val="24"/>
            <w:lang w:val="pl-PL"/>
          </w:rPr>
          <w:delText>i Rybackiego oraz ustanawiającego</w:delText>
        </w:r>
        <w:r w:rsidR="00475D1F" w:rsidRPr="00C03BA8" w:rsidDel="00F871AB">
          <w:rPr>
            <w:rFonts w:ascii="Arial" w:hAnsi="Arial" w:cs="Arial"/>
            <w:sz w:val="24"/>
            <w:szCs w:val="24"/>
            <w:lang w:val="pl-PL"/>
          </w:rPr>
          <w:delText xml:space="preserve"> przepisy ogólne dotyczące Europejskiego Funduszu Rozwoju Regionalnego, Europejskiego Funduszu Społecznego, Funduszu Spójności i Europejskiego Funduszu Morskie</w:delText>
        </w:r>
        <w:r w:rsidR="00896CA6" w:rsidRPr="00C03BA8" w:rsidDel="00F871AB">
          <w:rPr>
            <w:rFonts w:ascii="Arial" w:hAnsi="Arial" w:cs="Arial"/>
            <w:sz w:val="24"/>
            <w:szCs w:val="24"/>
            <w:lang w:val="pl-PL"/>
          </w:rPr>
          <w:delText>go i Rybackiego oraz uchylającego</w:delText>
        </w:r>
        <w:r w:rsidR="00475D1F" w:rsidRPr="00C03BA8" w:rsidDel="00F871AB">
          <w:rPr>
            <w:rFonts w:ascii="Arial" w:hAnsi="Arial" w:cs="Arial"/>
            <w:sz w:val="24"/>
            <w:szCs w:val="24"/>
            <w:lang w:val="pl-PL"/>
          </w:rPr>
          <w:delText xml:space="preserve"> rozporządzenie Rady (WE) nr 1083/2006 (Dz. Urz. UE L 347 z 20.12.2013, str. 320, z późn. zm.) </w:delText>
        </w:r>
      </w:del>
      <w:del w:id="223" w:author="NGR-2 NGR" w:date="2023-09-06T15:20:00Z">
        <w:r w:rsidRPr="00C03BA8" w:rsidDel="008D2DEE">
          <w:rPr>
            <w:rFonts w:ascii="Arial" w:hAnsi="Arial" w:cs="Arial"/>
            <w:sz w:val="24"/>
            <w:szCs w:val="24"/>
            <w:lang w:val="pl-PL"/>
          </w:rPr>
          <w:delText>występując</w:delText>
        </w:r>
      </w:del>
      <w:del w:id="224" w:author="NGR-2 NGR" w:date="2023-09-06T09:47:00Z">
        <w:r w:rsidRPr="00C03BA8" w:rsidDel="00F871AB">
          <w:rPr>
            <w:rFonts w:ascii="Arial" w:hAnsi="Arial" w:cs="Arial"/>
            <w:sz w:val="24"/>
            <w:szCs w:val="24"/>
            <w:lang w:val="pl-PL"/>
          </w:rPr>
          <w:delText>ych</w:delText>
        </w:r>
      </w:del>
      <w:del w:id="225" w:author="NGR-2 NGR" w:date="2023-09-06T15:20:00Z">
        <w:r w:rsidRPr="00C03BA8" w:rsidDel="008D2DEE">
          <w:rPr>
            <w:rFonts w:ascii="Arial" w:hAnsi="Arial" w:cs="Arial"/>
            <w:sz w:val="24"/>
            <w:szCs w:val="24"/>
            <w:lang w:val="pl-PL"/>
          </w:rPr>
          <w:delText xml:space="preserve"> na obszarze objętym LSR (władza publiczna, przedsiębiorcy, organizacje społeczne</w:delText>
        </w:r>
        <w:r w:rsidR="00475D1F" w:rsidRPr="00C03BA8" w:rsidDel="008D2DEE">
          <w:rPr>
            <w:rFonts w:ascii="Arial" w:hAnsi="Arial" w:cs="Arial"/>
            <w:sz w:val="24"/>
            <w:szCs w:val="24"/>
            <w:lang w:val="pl-PL"/>
          </w:rPr>
          <w:delText>, rybacy</w:delText>
        </w:r>
        <w:r w:rsidR="0035099A" w:rsidRPr="00C03BA8" w:rsidDel="008D2DEE">
          <w:rPr>
            <w:rFonts w:ascii="Arial" w:hAnsi="Arial" w:cs="Arial"/>
            <w:sz w:val="24"/>
            <w:szCs w:val="24"/>
            <w:lang w:val="pl-PL"/>
          </w:rPr>
          <w:delText>, rolnicy</w:delText>
        </w:r>
        <w:r w:rsidRPr="00C03BA8" w:rsidDel="008D2DEE">
          <w:rPr>
            <w:rFonts w:ascii="Arial" w:hAnsi="Arial" w:cs="Arial"/>
            <w:sz w:val="24"/>
            <w:szCs w:val="24"/>
            <w:lang w:val="pl-PL"/>
          </w:rPr>
          <w:delText>)  nie</w:delText>
        </w:r>
        <w:r w:rsidR="007308DF" w:rsidRPr="00C03BA8" w:rsidDel="008D2DEE">
          <w:rPr>
            <w:rFonts w:ascii="Arial" w:hAnsi="Arial" w:cs="Arial"/>
            <w:sz w:val="24"/>
            <w:szCs w:val="24"/>
            <w:lang w:val="pl-PL"/>
          </w:rPr>
          <w:delText xml:space="preserve"> </w:delText>
        </w:r>
        <w:r w:rsidRPr="00C03BA8" w:rsidDel="008D2DEE">
          <w:rPr>
            <w:rFonts w:ascii="Arial" w:hAnsi="Arial" w:cs="Arial"/>
            <w:sz w:val="24"/>
            <w:szCs w:val="24"/>
            <w:lang w:val="pl-PL"/>
          </w:rPr>
          <w:delText>posiada więcej niż 49 % praw głosu,</w:delText>
        </w:r>
      </w:del>
      <w:r w:rsidRPr="00C03BA8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7B82ABBB" w14:textId="751E03F5" w:rsidR="00334808" w:rsidRDefault="00334808" w:rsidP="00AD4EE5">
      <w:pPr>
        <w:pStyle w:val="Akapitzlist"/>
        <w:numPr>
          <w:ilvl w:val="0"/>
          <w:numId w:val="31"/>
        </w:numPr>
        <w:spacing w:before="0" w:after="120"/>
        <w:ind w:right="74"/>
        <w:jc w:val="both"/>
        <w:rPr>
          <w:rFonts w:ascii="Arial" w:hAnsi="Arial" w:cs="Arial"/>
          <w:sz w:val="24"/>
          <w:szCs w:val="24"/>
          <w:lang w:val="pl-PL"/>
        </w:rPr>
      </w:pPr>
      <w:del w:id="226" w:author="NGR-2 NGR" w:date="2023-09-06T09:50:00Z">
        <w:r w:rsidRPr="002F300D" w:rsidDel="00F871AB">
          <w:rPr>
            <w:rFonts w:ascii="Arial" w:hAnsi="Arial" w:cs="Arial"/>
            <w:sz w:val="24"/>
            <w:szCs w:val="24"/>
            <w:lang w:val="pl-PL"/>
          </w:rPr>
          <w:delText xml:space="preserve">ponad </w:delText>
        </w:r>
      </w:del>
      <w:ins w:id="227" w:author="NGR-2 NGR" w:date="2023-09-06T09:50:00Z">
        <w:r w:rsidR="00F871AB">
          <w:rPr>
            <w:rFonts w:ascii="Arial" w:hAnsi="Arial" w:cs="Arial"/>
            <w:sz w:val="24"/>
            <w:szCs w:val="24"/>
            <w:lang w:val="pl-PL"/>
          </w:rPr>
          <w:t>co najmnie</w:t>
        </w:r>
      </w:ins>
      <w:ins w:id="228" w:author="NGR-2 NGR" w:date="2023-09-06T09:51:00Z">
        <w:r w:rsidR="00F871AB">
          <w:rPr>
            <w:rFonts w:ascii="Arial" w:hAnsi="Arial" w:cs="Arial"/>
            <w:sz w:val="24"/>
            <w:szCs w:val="24"/>
            <w:lang w:val="pl-PL"/>
          </w:rPr>
          <w:t>j</w:t>
        </w:r>
      </w:ins>
      <w:ins w:id="229" w:author="NGR-2 NGR" w:date="2023-09-06T09:50:00Z">
        <w:r w:rsidR="00F871AB" w:rsidRPr="002F300D">
          <w:rPr>
            <w:rFonts w:ascii="Arial" w:hAnsi="Arial" w:cs="Arial"/>
            <w:sz w:val="24"/>
            <w:szCs w:val="24"/>
            <w:lang w:val="pl-PL"/>
          </w:rPr>
          <w:t xml:space="preserve"> </w:t>
        </w:r>
      </w:ins>
      <w:del w:id="230" w:author="Sekretariat" w:date="2024-03-14T09:21:00Z">
        <w:r w:rsidRPr="002F300D" w:rsidDel="00FB73BA">
          <w:rPr>
            <w:rFonts w:ascii="Arial" w:hAnsi="Arial" w:cs="Arial"/>
            <w:sz w:val="24"/>
            <w:szCs w:val="24"/>
            <w:lang w:val="pl-PL"/>
          </w:rPr>
          <w:delText>4</w:delText>
        </w:r>
      </w:del>
      <w:del w:id="231" w:author="Sekretariat" w:date="2024-03-14T09:22:00Z">
        <w:r w:rsidRPr="002F300D" w:rsidDel="00FB73BA">
          <w:rPr>
            <w:rFonts w:ascii="Arial" w:hAnsi="Arial" w:cs="Arial"/>
            <w:sz w:val="24"/>
            <w:szCs w:val="24"/>
            <w:lang w:val="pl-PL"/>
          </w:rPr>
          <w:delText>0</w:delText>
        </w:r>
      </w:del>
      <w:ins w:id="232" w:author="Sekretariat" w:date="2024-03-14T09:22:00Z">
        <w:r w:rsidR="00FB73BA">
          <w:rPr>
            <w:rFonts w:ascii="Arial" w:hAnsi="Arial" w:cs="Arial"/>
            <w:sz w:val="24"/>
            <w:szCs w:val="24"/>
            <w:lang w:val="pl-PL"/>
          </w:rPr>
          <w:t>30</w:t>
        </w:r>
      </w:ins>
      <w:r w:rsidRPr="002F300D">
        <w:rPr>
          <w:rFonts w:ascii="Arial" w:hAnsi="Arial" w:cs="Arial"/>
          <w:sz w:val="24"/>
          <w:szCs w:val="24"/>
          <w:lang w:val="pl-PL"/>
        </w:rPr>
        <w:t xml:space="preserve"> % </w:t>
      </w:r>
      <w:ins w:id="233" w:author="NGR-2 NGR" w:date="2023-09-06T09:51:00Z">
        <w:del w:id="234" w:author="Sekretariat" w:date="2024-03-14T09:22:00Z">
          <w:r w:rsidR="00F871AB" w:rsidDel="00FB73BA">
            <w:rPr>
              <w:rFonts w:ascii="Arial" w:hAnsi="Arial" w:cs="Arial"/>
              <w:sz w:val="24"/>
              <w:szCs w:val="24"/>
              <w:lang w:val="pl-PL"/>
            </w:rPr>
            <w:delText>lecz</w:delText>
          </w:r>
        </w:del>
      </w:ins>
      <w:ins w:id="235" w:author="Sekretariat" w:date="2024-03-14T09:22:00Z">
        <w:r w:rsidR="00FB73BA">
          <w:rPr>
            <w:rFonts w:ascii="Arial" w:hAnsi="Arial" w:cs="Arial"/>
            <w:sz w:val="24"/>
            <w:szCs w:val="24"/>
            <w:lang w:val="pl-PL"/>
          </w:rPr>
          <w:t>i</w:t>
        </w:r>
      </w:ins>
      <w:ins w:id="236" w:author="NGR-2 NGR" w:date="2023-09-06T09:51:00Z">
        <w:r w:rsidR="00F871AB">
          <w:rPr>
            <w:rFonts w:ascii="Arial" w:hAnsi="Arial" w:cs="Arial"/>
            <w:sz w:val="24"/>
            <w:szCs w:val="24"/>
            <w:lang w:val="pl-PL"/>
          </w:rPr>
          <w:t xml:space="preserve"> nie więcej niż </w:t>
        </w:r>
        <w:del w:id="237" w:author="Sekretariat" w:date="2024-03-14T09:22:00Z">
          <w:r w:rsidR="00F871AB" w:rsidDel="00FB73BA">
            <w:rPr>
              <w:rFonts w:ascii="Arial" w:hAnsi="Arial" w:cs="Arial"/>
              <w:sz w:val="24"/>
              <w:szCs w:val="24"/>
              <w:lang w:val="pl-PL"/>
            </w:rPr>
            <w:delText>49</w:delText>
          </w:r>
        </w:del>
      </w:ins>
      <w:ins w:id="238" w:author="Sekretariat" w:date="2024-03-14T09:22:00Z">
        <w:r w:rsidR="00FB73BA">
          <w:rPr>
            <w:rFonts w:ascii="Arial" w:hAnsi="Arial" w:cs="Arial"/>
            <w:sz w:val="24"/>
            <w:szCs w:val="24"/>
            <w:lang w:val="pl-PL"/>
          </w:rPr>
          <w:t>50</w:t>
        </w:r>
      </w:ins>
      <w:ins w:id="239" w:author="NGR-2 NGR" w:date="2023-09-06T09:51:00Z">
        <w:r w:rsidR="00F871AB">
          <w:rPr>
            <w:rFonts w:ascii="Arial" w:hAnsi="Arial" w:cs="Arial"/>
            <w:sz w:val="24"/>
            <w:szCs w:val="24"/>
            <w:lang w:val="pl-PL"/>
          </w:rPr>
          <w:t xml:space="preserve">% </w:t>
        </w:r>
      </w:ins>
      <w:r w:rsidRPr="002F300D">
        <w:rPr>
          <w:rFonts w:ascii="Arial" w:hAnsi="Arial" w:cs="Arial"/>
          <w:sz w:val="24"/>
          <w:szCs w:val="24"/>
          <w:lang w:val="pl-PL"/>
        </w:rPr>
        <w:t xml:space="preserve">składu </w:t>
      </w:r>
      <w:r w:rsidR="00475D1F">
        <w:rPr>
          <w:rFonts w:ascii="Arial" w:hAnsi="Arial" w:cs="Arial"/>
          <w:sz w:val="24"/>
          <w:szCs w:val="24"/>
          <w:lang w:val="pl-PL"/>
        </w:rPr>
        <w:t xml:space="preserve">Rady </w:t>
      </w:r>
      <w:r w:rsidRPr="002F300D">
        <w:rPr>
          <w:rFonts w:ascii="Arial" w:hAnsi="Arial" w:cs="Arial"/>
          <w:sz w:val="24"/>
          <w:szCs w:val="24"/>
          <w:lang w:val="pl-PL"/>
        </w:rPr>
        <w:t xml:space="preserve">stanowią przedstawiciele </w:t>
      </w:r>
      <w:r w:rsidR="00342BA9">
        <w:rPr>
          <w:rFonts w:ascii="Arial" w:hAnsi="Arial" w:cs="Arial"/>
          <w:sz w:val="24"/>
          <w:szCs w:val="24"/>
          <w:lang w:val="pl-PL"/>
        </w:rPr>
        <w:t xml:space="preserve">sektora </w:t>
      </w:r>
      <w:r w:rsidRPr="002F300D">
        <w:rPr>
          <w:rFonts w:ascii="Arial" w:hAnsi="Arial" w:cs="Arial"/>
          <w:sz w:val="24"/>
          <w:szCs w:val="24"/>
          <w:lang w:val="pl-PL"/>
        </w:rPr>
        <w:t>ryba</w:t>
      </w:r>
      <w:r w:rsidR="00342BA9">
        <w:rPr>
          <w:rFonts w:ascii="Arial" w:hAnsi="Arial" w:cs="Arial"/>
          <w:sz w:val="24"/>
          <w:szCs w:val="24"/>
          <w:lang w:val="pl-PL"/>
        </w:rPr>
        <w:t>ckiego</w:t>
      </w:r>
      <w:r w:rsidRPr="002F300D">
        <w:rPr>
          <w:rFonts w:ascii="Arial" w:hAnsi="Arial" w:cs="Arial"/>
          <w:sz w:val="24"/>
          <w:szCs w:val="24"/>
          <w:lang w:val="pl-PL"/>
        </w:rPr>
        <w:t xml:space="preserve">, </w:t>
      </w:r>
    </w:p>
    <w:p w14:paraId="026ECF32" w14:textId="27B5AFD7" w:rsidR="00342BA9" w:rsidDel="00FB73BA" w:rsidRDefault="00342BA9" w:rsidP="00AD4EE5">
      <w:pPr>
        <w:pStyle w:val="Akapitzlist"/>
        <w:numPr>
          <w:ilvl w:val="0"/>
          <w:numId w:val="31"/>
        </w:numPr>
        <w:spacing w:before="0" w:after="120"/>
        <w:ind w:right="74"/>
        <w:jc w:val="both"/>
        <w:rPr>
          <w:ins w:id="240" w:author="NGR-2 NGR" w:date="2023-09-06T09:51:00Z"/>
          <w:del w:id="241" w:author="Sekretariat" w:date="2024-03-14T09:23:00Z"/>
          <w:rFonts w:ascii="Arial" w:hAnsi="Arial" w:cs="Arial"/>
          <w:sz w:val="24"/>
          <w:szCs w:val="24"/>
          <w:lang w:val="pl-PL"/>
        </w:rPr>
      </w:pPr>
      <w:del w:id="242" w:author="Sekretariat" w:date="2024-03-14T09:23:00Z">
        <w:r w:rsidDel="00FB73BA">
          <w:rPr>
            <w:rFonts w:ascii="Arial" w:hAnsi="Arial" w:cs="Arial"/>
            <w:sz w:val="24"/>
            <w:szCs w:val="24"/>
            <w:lang w:val="pl-PL"/>
          </w:rPr>
          <w:delText>sektor publiczny stanowi mniej niż 30% składu Rady,</w:delText>
        </w:r>
      </w:del>
    </w:p>
    <w:p w14:paraId="5F03213D" w14:textId="77777777" w:rsidR="00334808" w:rsidRPr="007308DF" w:rsidRDefault="00334808" w:rsidP="00AD4EE5">
      <w:pPr>
        <w:pStyle w:val="Akapitzlist"/>
        <w:numPr>
          <w:ilvl w:val="0"/>
          <w:numId w:val="31"/>
        </w:numPr>
        <w:spacing w:before="0" w:after="120"/>
        <w:ind w:right="74"/>
        <w:jc w:val="both"/>
        <w:rPr>
          <w:rFonts w:ascii="Arial" w:hAnsi="Arial" w:cs="Arial"/>
          <w:sz w:val="24"/>
          <w:szCs w:val="24"/>
          <w:lang w:val="pl-PL"/>
        </w:rPr>
      </w:pPr>
      <w:r w:rsidRPr="007308DF">
        <w:rPr>
          <w:rFonts w:ascii="Arial" w:hAnsi="Arial" w:cs="Arial"/>
          <w:sz w:val="24"/>
          <w:szCs w:val="24"/>
          <w:lang w:val="pl-PL"/>
        </w:rPr>
        <w:t>w składzie Rady znajduje się przynajmniej:</w:t>
      </w:r>
    </w:p>
    <w:p w14:paraId="5146A960" w14:textId="63F06D90" w:rsidR="007308DF" w:rsidRPr="009A4C7B" w:rsidRDefault="00FB73BA" w:rsidP="00AD4EE5">
      <w:pPr>
        <w:pStyle w:val="Akapitzlist"/>
        <w:numPr>
          <w:ilvl w:val="0"/>
          <w:numId w:val="18"/>
        </w:numPr>
        <w:spacing w:before="0" w:after="120"/>
        <w:ind w:left="1418" w:right="72" w:hanging="567"/>
        <w:jc w:val="both"/>
        <w:rPr>
          <w:ins w:id="243" w:author="NGR-2 NGR" w:date="2023-09-06T10:07:00Z"/>
          <w:rFonts w:ascii="Arial" w:hAnsi="Arial" w:cs="Arial"/>
          <w:sz w:val="24"/>
          <w:szCs w:val="24"/>
          <w:lang w:val="pl-PL"/>
        </w:rPr>
      </w:pPr>
      <w:ins w:id="244" w:author="Sekretariat" w:date="2024-03-14T09:26:00Z">
        <w:r>
          <w:rPr>
            <w:rFonts w:ascii="Arial" w:hAnsi="Arial" w:cs="Arial"/>
            <w:sz w:val="24"/>
            <w:szCs w:val="24"/>
            <w:lang w:val="pl-PL"/>
          </w:rPr>
          <w:t xml:space="preserve">po </w:t>
        </w:r>
      </w:ins>
      <w:ins w:id="245" w:author="Sekretariat" w:date="2024-03-14T09:28:00Z">
        <w:r>
          <w:rPr>
            <w:rFonts w:ascii="Arial" w:hAnsi="Arial" w:cs="Arial"/>
            <w:sz w:val="24"/>
            <w:szCs w:val="24"/>
            <w:lang w:val="pl-PL"/>
          </w:rPr>
          <w:t>1</w:t>
        </w:r>
      </w:ins>
      <w:ins w:id="246" w:author="NGR-2 NGR" w:date="2023-09-06T10:06:00Z">
        <w:r w:rsidR="007308DF" w:rsidRPr="009A4C7B">
          <w:rPr>
            <w:rFonts w:ascii="Arial" w:hAnsi="Arial" w:cs="Arial"/>
            <w:sz w:val="24"/>
            <w:szCs w:val="24"/>
            <w:lang w:val="pl-PL"/>
          </w:rPr>
          <w:t xml:space="preserve"> mieszka</w:t>
        </w:r>
      </w:ins>
      <w:ins w:id="247" w:author="Sekretariat" w:date="2024-03-14T09:27:00Z">
        <w:r>
          <w:rPr>
            <w:rFonts w:ascii="Arial" w:hAnsi="Arial" w:cs="Arial"/>
            <w:sz w:val="24"/>
            <w:szCs w:val="24"/>
            <w:lang w:val="pl-PL"/>
          </w:rPr>
          <w:t>ńcu</w:t>
        </w:r>
      </w:ins>
      <w:ins w:id="248" w:author="NGR-2 NGR" w:date="2023-09-06T10:06:00Z">
        <w:r w:rsidR="007308DF" w:rsidRPr="009A4C7B">
          <w:rPr>
            <w:rFonts w:ascii="Arial" w:hAnsi="Arial" w:cs="Arial"/>
            <w:sz w:val="24"/>
            <w:szCs w:val="24"/>
            <w:lang w:val="pl-PL"/>
          </w:rPr>
          <w:t xml:space="preserve"> </w:t>
        </w:r>
      </w:ins>
      <w:ins w:id="249" w:author="NGR-2 NGR" w:date="2024-03-13T13:52:00Z">
        <w:r w:rsidR="009A4C7B" w:rsidRPr="009A4C7B">
          <w:rPr>
            <w:rFonts w:ascii="Arial" w:hAnsi="Arial" w:cs="Arial"/>
            <w:sz w:val="24"/>
            <w:szCs w:val="24"/>
            <w:lang w:val="pl-PL"/>
          </w:rPr>
          <w:t>z 5</w:t>
        </w:r>
      </w:ins>
      <w:ins w:id="250" w:author="NGR-2 NGR" w:date="2023-09-06T10:06:00Z">
        <w:r w:rsidR="007308DF" w:rsidRPr="009A4C7B">
          <w:rPr>
            <w:rFonts w:ascii="Arial" w:hAnsi="Arial" w:cs="Arial"/>
            <w:sz w:val="24"/>
            <w:szCs w:val="24"/>
            <w:lang w:val="pl-PL"/>
          </w:rPr>
          <w:t xml:space="preserve"> gmin </w:t>
        </w:r>
      </w:ins>
      <w:ins w:id="251" w:author="Sekretariat" w:date="2024-03-14T09:27:00Z">
        <w:r>
          <w:rPr>
            <w:rFonts w:ascii="Arial" w:hAnsi="Arial" w:cs="Arial"/>
            <w:sz w:val="24"/>
            <w:szCs w:val="24"/>
            <w:lang w:val="pl-PL"/>
          </w:rPr>
          <w:t xml:space="preserve">na obszarze </w:t>
        </w:r>
      </w:ins>
      <w:ins w:id="252" w:author="NGR-2 NGR" w:date="2023-09-06T10:07:00Z">
        <w:r w:rsidR="007308DF" w:rsidRPr="009A4C7B">
          <w:rPr>
            <w:rFonts w:ascii="Arial" w:hAnsi="Arial" w:cs="Arial"/>
            <w:sz w:val="24"/>
            <w:szCs w:val="24"/>
            <w:lang w:val="pl-PL"/>
          </w:rPr>
          <w:t>objęt</w:t>
        </w:r>
      </w:ins>
      <w:ins w:id="253" w:author="NGR-2 NGR" w:date="2024-03-13T13:52:00Z">
        <w:r w:rsidR="009A4C7B" w:rsidRPr="009A4C7B">
          <w:rPr>
            <w:rFonts w:ascii="Arial" w:hAnsi="Arial" w:cs="Arial"/>
            <w:sz w:val="24"/>
            <w:szCs w:val="24"/>
            <w:lang w:val="pl-PL"/>
          </w:rPr>
          <w:t>y</w:t>
        </w:r>
      </w:ins>
      <w:ins w:id="254" w:author="NGR-2 NGR" w:date="2023-09-06T10:07:00Z">
        <w:r w:rsidR="007308DF" w:rsidRPr="009A4C7B">
          <w:rPr>
            <w:rFonts w:ascii="Arial" w:hAnsi="Arial" w:cs="Arial"/>
            <w:sz w:val="24"/>
            <w:szCs w:val="24"/>
            <w:lang w:val="pl-PL"/>
          </w:rPr>
          <w:t xml:space="preserve"> LSR</w:t>
        </w:r>
      </w:ins>
    </w:p>
    <w:p w14:paraId="18654451" w14:textId="4A11A3FA" w:rsidR="007308DF" w:rsidRDefault="00FB73BA" w:rsidP="00AD4EE5">
      <w:pPr>
        <w:pStyle w:val="Akapitzlist"/>
        <w:numPr>
          <w:ilvl w:val="0"/>
          <w:numId w:val="18"/>
        </w:numPr>
        <w:spacing w:before="0" w:after="120"/>
        <w:ind w:left="1418" w:right="72" w:hanging="567"/>
        <w:jc w:val="both"/>
        <w:rPr>
          <w:ins w:id="255" w:author="NGR-2 NGR" w:date="2023-09-06T10:08:00Z"/>
          <w:rFonts w:ascii="Arial" w:hAnsi="Arial" w:cs="Arial"/>
          <w:sz w:val="24"/>
          <w:szCs w:val="24"/>
          <w:lang w:val="pl-PL"/>
        </w:rPr>
      </w:pPr>
      <w:ins w:id="256" w:author="Sekretariat" w:date="2024-03-14T09:28:00Z">
        <w:r>
          <w:rPr>
            <w:rFonts w:ascii="Arial" w:hAnsi="Arial" w:cs="Arial"/>
            <w:sz w:val="24"/>
            <w:szCs w:val="24"/>
            <w:lang w:val="pl-PL"/>
          </w:rPr>
          <w:t>1</w:t>
        </w:r>
      </w:ins>
      <w:r w:rsidR="00671AFB">
        <w:rPr>
          <w:rFonts w:ascii="Arial" w:hAnsi="Arial" w:cs="Arial"/>
          <w:sz w:val="24"/>
          <w:szCs w:val="24"/>
          <w:lang w:val="pl-PL"/>
        </w:rPr>
        <w:t xml:space="preserve"> </w:t>
      </w:r>
      <w:ins w:id="257" w:author="NGR-2 NGR" w:date="2023-09-06T10:08:00Z">
        <w:r w:rsidR="007308DF">
          <w:rPr>
            <w:rFonts w:ascii="Arial" w:hAnsi="Arial" w:cs="Arial"/>
            <w:sz w:val="24"/>
            <w:szCs w:val="24"/>
            <w:lang w:val="pl-PL"/>
          </w:rPr>
          <w:t>przedstawiciel sektora publicznego</w:t>
        </w:r>
      </w:ins>
      <w:ins w:id="258" w:author="NGR-2 NGR" w:date="2023-09-06T10:06:00Z">
        <w:r w:rsidR="007308DF">
          <w:rPr>
            <w:rFonts w:ascii="Arial" w:hAnsi="Arial" w:cs="Arial"/>
            <w:sz w:val="24"/>
            <w:szCs w:val="24"/>
            <w:lang w:val="pl-PL"/>
          </w:rPr>
          <w:t>,</w:t>
        </w:r>
      </w:ins>
      <w:ins w:id="259" w:author="Sekretariat" w:date="2024-03-14T09:28:00Z">
        <w:r>
          <w:rPr>
            <w:rFonts w:ascii="Arial" w:hAnsi="Arial" w:cs="Arial"/>
            <w:sz w:val="24"/>
            <w:szCs w:val="24"/>
            <w:lang w:val="pl-PL"/>
          </w:rPr>
          <w:t xml:space="preserve"> który stanowią: gminy, powiaty, uczeln</w:t>
        </w:r>
      </w:ins>
      <w:ins w:id="260" w:author="Sekretariat" w:date="2024-03-14T09:29:00Z">
        <w:r>
          <w:rPr>
            <w:rFonts w:ascii="Arial" w:hAnsi="Arial" w:cs="Arial"/>
            <w:sz w:val="24"/>
            <w:szCs w:val="24"/>
            <w:lang w:val="pl-PL"/>
          </w:rPr>
          <w:t>ie publiczne, instytuty badawcze, instytuty naukowe lub pomocnicze jednostki naukowe, samodzielne publiczne zakłady opie</w:t>
        </w:r>
      </w:ins>
      <w:ins w:id="261" w:author="Sekretariat" w:date="2024-03-14T09:30:00Z">
        <w:r>
          <w:rPr>
            <w:rFonts w:ascii="Arial" w:hAnsi="Arial" w:cs="Arial"/>
            <w:sz w:val="24"/>
            <w:szCs w:val="24"/>
            <w:lang w:val="pl-PL"/>
          </w:rPr>
          <w:t>ki zdrowotnej, państwowe lub samorządowe instytucje kultury oraz państwowe lub samorządowe osoby prawne utw</w:t>
        </w:r>
      </w:ins>
      <w:ins w:id="262" w:author="Sekretariat" w:date="2024-03-14T09:31:00Z">
        <w:r>
          <w:rPr>
            <w:rFonts w:ascii="Arial" w:hAnsi="Arial" w:cs="Arial"/>
            <w:sz w:val="24"/>
            <w:szCs w:val="24"/>
            <w:lang w:val="pl-PL"/>
          </w:rPr>
          <w:t>orzone na podstawie odrębnych przepisów w celu wykonywania zadań publicznych, z wyłączeniem przedsiębiorców</w:t>
        </w:r>
      </w:ins>
      <w:r w:rsidR="00671AFB">
        <w:rPr>
          <w:rFonts w:ascii="Arial" w:hAnsi="Arial" w:cs="Arial"/>
          <w:sz w:val="24"/>
          <w:szCs w:val="24"/>
          <w:lang w:val="pl-PL"/>
        </w:rPr>
        <w:t>,</w:t>
      </w:r>
    </w:p>
    <w:p w14:paraId="3758826E" w14:textId="539328FD" w:rsidR="007308DF" w:rsidRDefault="00671AFB" w:rsidP="00AD4EE5">
      <w:pPr>
        <w:pStyle w:val="Akapitzlist"/>
        <w:numPr>
          <w:ilvl w:val="0"/>
          <w:numId w:val="18"/>
        </w:numPr>
        <w:spacing w:before="0" w:after="120"/>
        <w:ind w:left="1418" w:right="72" w:hanging="567"/>
        <w:jc w:val="both"/>
        <w:rPr>
          <w:ins w:id="263" w:author="NGR-2 NGR" w:date="2023-09-06T10:09:00Z"/>
          <w:rFonts w:ascii="Arial" w:hAnsi="Arial" w:cs="Arial"/>
          <w:sz w:val="24"/>
          <w:szCs w:val="24"/>
          <w:lang w:val="pl-PL"/>
        </w:rPr>
      </w:pPr>
      <w:ins w:id="264" w:author="Sekretariat" w:date="2024-03-14T09:34:00Z">
        <w:r>
          <w:rPr>
            <w:rFonts w:ascii="Arial" w:hAnsi="Arial" w:cs="Arial"/>
            <w:sz w:val="24"/>
            <w:szCs w:val="24"/>
            <w:lang w:val="pl-PL"/>
          </w:rPr>
          <w:t>1</w:t>
        </w:r>
      </w:ins>
      <w:r>
        <w:rPr>
          <w:rFonts w:ascii="Arial" w:hAnsi="Arial" w:cs="Arial"/>
          <w:sz w:val="24"/>
          <w:szCs w:val="24"/>
          <w:lang w:val="pl-PL"/>
        </w:rPr>
        <w:t xml:space="preserve"> </w:t>
      </w:r>
      <w:ins w:id="265" w:author="NGR-2 NGR" w:date="2023-09-06T10:08:00Z">
        <w:r w:rsidR="007308DF">
          <w:rPr>
            <w:rFonts w:ascii="Arial" w:hAnsi="Arial" w:cs="Arial"/>
            <w:sz w:val="24"/>
            <w:szCs w:val="24"/>
            <w:lang w:val="pl-PL"/>
          </w:rPr>
          <w:t xml:space="preserve">przedstawiciel sektora </w:t>
        </w:r>
      </w:ins>
      <w:ins w:id="266" w:author="NGR-2 NGR" w:date="2023-09-06T10:09:00Z">
        <w:r w:rsidR="007308DF">
          <w:rPr>
            <w:rFonts w:ascii="Arial" w:hAnsi="Arial" w:cs="Arial"/>
            <w:sz w:val="24"/>
            <w:szCs w:val="24"/>
            <w:lang w:val="pl-PL"/>
          </w:rPr>
          <w:t>społecznego,</w:t>
        </w:r>
      </w:ins>
      <w:r>
        <w:rPr>
          <w:rFonts w:ascii="Arial" w:hAnsi="Arial" w:cs="Arial"/>
          <w:sz w:val="24"/>
          <w:szCs w:val="24"/>
          <w:lang w:val="pl-PL"/>
        </w:rPr>
        <w:t xml:space="preserve"> </w:t>
      </w:r>
      <w:ins w:id="267" w:author="Sekretariat" w:date="2024-03-14T10:54:00Z">
        <w:r w:rsidR="00C6267B">
          <w:rPr>
            <w:rFonts w:ascii="Arial" w:hAnsi="Arial" w:cs="Arial"/>
            <w:sz w:val="24"/>
            <w:szCs w:val="24"/>
            <w:lang w:val="pl-PL"/>
          </w:rPr>
          <w:t xml:space="preserve">który stanowią: </w:t>
        </w:r>
      </w:ins>
      <w:ins w:id="268" w:author="Sekretariat" w:date="2024-03-14T10:55:00Z">
        <w:r w:rsidR="00C6267B">
          <w:rPr>
            <w:rFonts w:ascii="Arial" w:hAnsi="Arial" w:cs="Arial"/>
            <w:sz w:val="24"/>
            <w:szCs w:val="24"/>
            <w:lang w:val="pl-PL"/>
          </w:rPr>
          <w:t>osoby fizyczne, osoby prawne lub podmioty nieposiadające osobowości prawnej, d</w:t>
        </w:r>
      </w:ins>
      <w:ins w:id="269" w:author="Sekretariat" w:date="2024-03-14T10:56:00Z">
        <w:r w:rsidR="00C6267B">
          <w:rPr>
            <w:rFonts w:ascii="Arial" w:hAnsi="Arial" w:cs="Arial"/>
            <w:sz w:val="24"/>
            <w:szCs w:val="24"/>
            <w:lang w:val="pl-PL"/>
          </w:rPr>
          <w:t xml:space="preserve">ziałające na rzecz rozwoju obszaru objętego realizacją </w:t>
        </w:r>
      </w:ins>
      <w:ins w:id="270" w:author="Sekretariat" w:date="2024-03-14T10:57:00Z">
        <w:r w:rsidR="00C6267B">
          <w:rPr>
            <w:rFonts w:ascii="Arial" w:hAnsi="Arial" w:cs="Arial"/>
            <w:sz w:val="24"/>
            <w:szCs w:val="24"/>
            <w:lang w:val="pl-PL"/>
          </w:rPr>
          <w:t xml:space="preserve">LSR, związki zawodowe, organizacje społeczno-zawodowe rolników lub rybaków, stowarzyszenia, </w:t>
        </w:r>
      </w:ins>
      <w:ins w:id="271" w:author="Sekretariat" w:date="2024-03-14T10:58:00Z">
        <w:r w:rsidR="00C6267B">
          <w:rPr>
            <w:rFonts w:ascii="Arial" w:hAnsi="Arial" w:cs="Arial"/>
            <w:sz w:val="24"/>
            <w:szCs w:val="24"/>
            <w:lang w:val="pl-PL"/>
          </w:rPr>
          <w:t xml:space="preserve">ruchy obywatelskie, inne dobrowolne zrzeszenia oraz fundacje </w:t>
        </w:r>
      </w:ins>
      <w:ins w:id="272" w:author="Sekretariat" w:date="2024-03-14T10:59:00Z">
        <w:r w:rsidR="00C6267B">
          <w:rPr>
            <w:rFonts w:ascii="Arial" w:hAnsi="Arial" w:cs="Arial"/>
            <w:sz w:val="24"/>
            <w:szCs w:val="24"/>
            <w:lang w:val="pl-PL"/>
          </w:rPr>
          <w:t>z obszaru objętego realizacją LSR,</w:t>
        </w:r>
      </w:ins>
    </w:p>
    <w:p w14:paraId="161F0830" w14:textId="524B3B0D" w:rsidR="00334808" w:rsidRPr="002F300D" w:rsidRDefault="00C6267B" w:rsidP="00AD4EE5">
      <w:pPr>
        <w:pStyle w:val="Akapitzlist"/>
        <w:numPr>
          <w:ilvl w:val="0"/>
          <w:numId w:val="18"/>
        </w:numPr>
        <w:spacing w:before="0" w:after="120"/>
        <w:ind w:left="1418" w:right="72" w:hanging="567"/>
        <w:jc w:val="both"/>
        <w:rPr>
          <w:rFonts w:ascii="Arial" w:hAnsi="Arial" w:cs="Arial"/>
          <w:sz w:val="24"/>
          <w:szCs w:val="24"/>
          <w:lang w:val="pl-PL"/>
        </w:rPr>
      </w:pPr>
      <w:ins w:id="273" w:author="Sekretariat" w:date="2024-03-14T11:00:00Z">
        <w:r>
          <w:rPr>
            <w:rFonts w:ascii="Arial" w:hAnsi="Arial" w:cs="Arial"/>
            <w:sz w:val="24"/>
            <w:szCs w:val="24"/>
            <w:lang w:val="pl-PL"/>
          </w:rPr>
          <w:t>1</w:t>
        </w:r>
      </w:ins>
      <w:del w:id="274" w:author="Sekretariat" w:date="2024-03-14T11:00:00Z">
        <w:r w:rsidR="00334808" w:rsidRPr="002F300D" w:rsidDel="00C6267B">
          <w:rPr>
            <w:rFonts w:ascii="Arial" w:hAnsi="Arial" w:cs="Arial"/>
            <w:sz w:val="24"/>
            <w:szCs w:val="24"/>
            <w:lang w:val="pl-PL"/>
          </w:rPr>
          <w:delText>jeden</w:delText>
        </w:r>
      </w:del>
      <w:r w:rsidR="00334808" w:rsidRPr="002F300D">
        <w:rPr>
          <w:rFonts w:ascii="Arial" w:hAnsi="Arial" w:cs="Arial"/>
          <w:sz w:val="24"/>
          <w:szCs w:val="24"/>
          <w:lang w:val="pl-PL"/>
        </w:rPr>
        <w:t xml:space="preserve"> </w:t>
      </w:r>
      <w:ins w:id="275" w:author="NGR-2 NGR" w:date="2023-09-06T10:09:00Z">
        <w:r w:rsidR="007308DF">
          <w:rPr>
            <w:rFonts w:ascii="Arial" w:hAnsi="Arial" w:cs="Arial"/>
            <w:sz w:val="24"/>
            <w:szCs w:val="24"/>
            <w:lang w:val="pl-PL"/>
          </w:rPr>
          <w:t xml:space="preserve">przedstawiciel sektora gospodarczego, </w:t>
        </w:r>
      </w:ins>
      <w:ins w:id="276" w:author="Sekretariat" w:date="2024-03-14T11:00:00Z">
        <w:r>
          <w:rPr>
            <w:rFonts w:ascii="Arial" w:hAnsi="Arial" w:cs="Arial"/>
            <w:sz w:val="24"/>
            <w:szCs w:val="24"/>
            <w:lang w:val="pl-PL"/>
          </w:rPr>
          <w:t xml:space="preserve">który stanowią podmioty wykonujące działalność gospodarczą, </w:t>
        </w:r>
      </w:ins>
      <w:del w:id="277" w:author="NGR-2 NGR" w:date="2023-09-06T10:09:00Z">
        <w:r w:rsidR="00334808" w:rsidRPr="002F300D" w:rsidDel="007308DF">
          <w:rPr>
            <w:rFonts w:ascii="Arial" w:hAnsi="Arial" w:cs="Arial"/>
            <w:sz w:val="24"/>
            <w:szCs w:val="24"/>
            <w:lang w:val="pl-PL"/>
          </w:rPr>
          <w:delText>przedsiębiorca,</w:delText>
        </w:r>
      </w:del>
    </w:p>
    <w:p w14:paraId="3F89E9E9" w14:textId="75C2A74E" w:rsidR="00334808" w:rsidRPr="002F300D" w:rsidDel="007308DF" w:rsidRDefault="00334808" w:rsidP="00AD4EE5">
      <w:pPr>
        <w:pStyle w:val="Akapitzlist"/>
        <w:numPr>
          <w:ilvl w:val="0"/>
          <w:numId w:val="18"/>
        </w:numPr>
        <w:spacing w:before="0" w:after="120"/>
        <w:ind w:left="1418" w:right="72" w:hanging="567"/>
        <w:jc w:val="both"/>
        <w:rPr>
          <w:del w:id="278" w:author="NGR-2 NGR" w:date="2023-09-06T10:11:00Z"/>
          <w:rFonts w:ascii="Arial" w:hAnsi="Arial" w:cs="Arial"/>
          <w:sz w:val="24"/>
          <w:szCs w:val="24"/>
          <w:lang w:val="pl-PL"/>
        </w:rPr>
      </w:pPr>
      <w:del w:id="279" w:author="NGR-2 NGR" w:date="2023-09-06T10:11:00Z">
        <w:r w:rsidRPr="002F300D" w:rsidDel="007308DF">
          <w:rPr>
            <w:rFonts w:ascii="Arial" w:hAnsi="Arial" w:cs="Arial"/>
            <w:sz w:val="24"/>
            <w:szCs w:val="24"/>
            <w:lang w:val="pl-PL"/>
          </w:rPr>
          <w:delText xml:space="preserve">jeden rybak, </w:delText>
        </w:r>
      </w:del>
    </w:p>
    <w:p w14:paraId="28DF6CA2" w14:textId="7B408D6F" w:rsidR="00334808" w:rsidRPr="002F300D" w:rsidRDefault="00C6267B" w:rsidP="00AD4EE5">
      <w:pPr>
        <w:pStyle w:val="Akapitzlist"/>
        <w:numPr>
          <w:ilvl w:val="0"/>
          <w:numId w:val="18"/>
        </w:numPr>
        <w:spacing w:before="0" w:after="120"/>
        <w:ind w:left="1418" w:right="72" w:hanging="567"/>
        <w:jc w:val="both"/>
        <w:rPr>
          <w:rFonts w:ascii="Arial" w:hAnsi="Arial" w:cs="Arial"/>
          <w:sz w:val="24"/>
          <w:szCs w:val="24"/>
          <w:lang w:val="pl-PL"/>
        </w:rPr>
      </w:pPr>
      <w:ins w:id="280" w:author="Sekretariat" w:date="2024-03-14T11:01:00Z">
        <w:r>
          <w:rPr>
            <w:rFonts w:ascii="Arial" w:hAnsi="Arial" w:cs="Arial"/>
            <w:sz w:val="24"/>
            <w:szCs w:val="24"/>
            <w:lang w:val="pl-PL"/>
          </w:rPr>
          <w:t>2</w:t>
        </w:r>
      </w:ins>
      <w:del w:id="281" w:author="NGR-2 NGR" w:date="2023-11-24T14:02:00Z">
        <w:r w:rsidR="00334808" w:rsidRPr="002F300D" w:rsidDel="00B3222A">
          <w:rPr>
            <w:rFonts w:ascii="Arial" w:hAnsi="Arial" w:cs="Arial"/>
            <w:sz w:val="24"/>
            <w:szCs w:val="24"/>
            <w:lang w:val="pl-PL"/>
          </w:rPr>
          <w:delText xml:space="preserve">jedna </w:delText>
        </w:r>
      </w:del>
      <w:r w:rsidR="00334808" w:rsidRPr="002F300D">
        <w:rPr>
          <w:rFonts w:ascii="Arial" w:hAnsi="Arial" w:cs="Arial"/>
          <w:sz w:val="24"/>
          <w:szCs w:val="24"/>
          <w:lang w:val="pl-PL"/>
        </w:rPr>
        <w:t>kobiet</w:t>
      </w:r>
      <w:ins w:id="282" w:author="NGR-2 NGR" w:date="2023-11-24T14:02:00Z">
        <w:r w:rsidR="00B3222A">
          <w:rPr>
            <w:rFonts w:ascii="Arial" w:hAnsi="Arial" w:cs="Arial"/>
            <w:sz w:val="24"/>
            <w:szCs w:val="24"/>
            <w:lang w:val="pl-PL"/>
          </w:rPr>
          <w:t>y</w:t>
        </w:r>
      </w:ins>
      <w:del w:id="283" w:author="NGR-2 NGR" w:date="2023-11-24T14:02:00Z">
        <w:r w:rsidR="00334808" w:rsidRPr="002F300D" w:rsidDel="00B3222A">
          <w:rPr>
            <w:rFonts w:ascii="Arial" w:hAnsi="Arial" w:cs="Arial"/>
            <w:sz w:val="24"/>
            <w:szCs w:val="24"/>
            <w:lang w:val="pl-PL"/>
          </w:rPr>
          <w:delText>a</w:delText>
        </w:r>
      </w:del>
      <w:r w:rsidR="00334808" w:rsidRPr="002F300D">
        <w:rPr>
          <w:rFonts w:ascii="Arial" w:hAnsi="Arial" w:cs="Arial"/>
          <w:sz w:val="24"/>
          <w:szCs w:val="24"/>
          <w:lang w:val="pl-PL"/>
        </w:rPr>
        <w:t>,</w:t>
      </w:r>
    </w:p>
    <w:p w14:paraId="4156835B" w14:textId="18535C19" w:rsidR="007308DF" w:rsidRDefault="00C6267B" w:rsidP="00AD4EE5">
      <w:pPr>
        <w:pStyle w:val="Akapitzlist"/>
        <w:numPr>
          <w:ilvl w:val="0"/>
          <w:numId w:val="18"/>
        </w:numPr>
        <w:spacing w:before="0" w:after="120"/>
        <w:ind w:left="1418" w:right="72" w:hanging="567"/>
        <w:jc w:val="both"/>
        <w:rPr>
          <w:ins w:id="284" w:author="NGR-2 NGR" w:date="2023-09-06T10:13:00Z"/>
          <w:rFonts w:ascii="Arial" w:hAnsi="Arial" w:cs="Arial"/>
          <w:sz w:val="24"/>
          <w:szCs w:val="24"/>
          <w:lang w:val="pl-PL"/>
        </w:rPr>
      </w:pPr>
      <w:ins w:id="285" w:author="Sekretariat" w:date="2024-03-14T11:01:00Z">
        <w:r>
          <w:rPr>
            <w:rFonts w:ascii="Arial" w:hAnsi="Arial" w:cs="Arial"/>
            <w:sz w:val="24"/>
            <w:szCs w:val="24"/>
            <w:lang w:val="pl-PL"/>
          </w:rPr>
          <w:t>1</w:t>
        </w:r>
      </w:ins>
      <w:del w:id="286" w:author="Sekretariat" w:date="2024-03-14T11:01:00Z">
        <w:r w:rsidR="00334808" w:rsidRPr="002F300D" w:rsidDel="00C6267B">
          <w:rPr>
            <w:rFonts w:ascii="Arial" w:hAnsi="Arial" w:cs="Arial"/>
            <w:sz w:val="24"/>
            <w:szCs w:val="24"/>
            <w:lang w:val="pl-PL"/>
          </w:rPr>
          <w:delText xml:space="preserve">jedna </w:delText>
        </w:r>
      </w:del>
      <w:r w:rsidR="00334808" w:rsidRPr="002F300D">
        <w:rPr>
          <w:rFonts w:ascii="Arial" w:hAnsi="Arial" w:cs="Arial"/>
          <w:sz w:val="24"/>
          <w:szCs w:val="24"/>
          <w:lang w:val="pl-PL"/>
        </w:rPr>
        <w:t xml:space="preserve">osoba poniżej </w:t>
      </w:r>
      <w:ins w:id="287" w:author="NGR-2 NGR" w:date="2023-11-24T14:02:00Z">
        <w:r w:rsidR="00B3222A">
          <w:rPr>
            <w:rFonts w:ascii="Arial" w:hAnsi="Arial" w:cs="Arial"/>
            <w:sz w:val="24"/>
            <w:szCs w:val="24"/>
            <w:lang w:val="pl-PL"/>
          </w:rPr>
          <w:t>40</w:t>
        </w:r>
      </w:ins>
      <w:del w:id="288" w:author="NGR-2 NGR" w:date="2023-11-24T14:02:00Z">
        <w:r w:rsidR="00334808" w:rsidRPr="002F300D" w:rsidDel="00B3222A">
          <w:rPr>
            <w:rFonts w:ascii="Arial" w:hAnsi="Arial" w:cs="Arial"/>
            <w:sz w:val="24"/>
            <w:szCs w:val="24"/>
            <w:lang w:val="pl-PL"/>
          </w:rPr>
          <w:delText>35</w:delText>
        </w:r>
      </w:del>
      <w:r w:rsidR="00334808" w:rsidRPr="002F300D">
        <w:rPr>
          <w:rFonts w:ascii="Arial" w:hAnsi="Arial" w:cs="Arial"/>
          <w:sz w:val="24"/>
          <w:szCs w:val="24"/>
          <w:lang w:val="pl-PL"/>
        </w:rPr>
        <w:t xml:space="preserve"> roku życia.</w:t>
      </w:r>
    </w:p>
    <w:p w14:paraId="1678C8F7" w14:textId="4C595A9F" w:rsidR="00AD4EE5" w:rsidRPr="00AD4EE5" w:rsidRDefault="00AD4EE5" w:rsidP="00AD4EE5">
      <w:pPr>
        <w:pStyle w:val="Akapitzlist"/>
        <w:numPr>
          <w:ilvl w:val="0"/>
          <w:numId w:val="31"/>
        </w:numPr>
        <w:spacing w:before="0" w:after="120"/>
        <w:ind w:right="72"/>
        <w:jc w:val="both"/>
        <w:rPr>
          <w:rFonts w:ascii="Arial" w:hAnsi="Arial" w:cs="Arial"/>
          <w:sz w:val="24"/>
          <w:szCs w:val="24"/>
          <w:lang w:val="pl-PL"/>
        </w:rPr>
      </w:pPr>
      <w:ins w:id="289" w:author="NGR-2 NGR" w:date="2023-09-06T10:13:00Z">
        <w:r>
          <w:rPr>
            <w:rFonts w:ascii="Arial" w:hAnsi="Arial" w:cs="Arial"/>
            <w:sz w:val="24"/>
            <w:szCs w:val="24"/>
            <w:lang w:val="pl-PL"/>
          </w:rPr>
          <w:t>co najmniej 75</w:t>
        </w:r>
      </w:ins>
      <w:ins w:id="290" w:author="NGR-2 NGR" w:date="2023-09-06T10:14:00Z">
        <w:r>
          <w:rPr>
            <w:rFonts w:ascii="Arial" w:hAnsi="Arial" w:cs="Arial"/>
            <w:sz w:val="24"/>
            <w:szCs w:val="24"/>
            <w:lang w:val="pl-PL"/>
          </w:rPr>
          <w:t xml:space="preserve"> % składu Rady stanowią osoby </w:t>
        </w:r>
      </w:ins>
      <w:ins w:id="291" w:author="NGR-2 NGR" w:date="2023-11-24T14:04:00Z">
        <w:r w:rsidR="00B3222A">
          <w:rPr>
            <w:rFonts w:ascii="Arial" w:hAnsi="Arial" w:cs="Arial"/>
            <w:sz w:val="24"/>
            <w:szCs w:val="24"/>
            <w:lang w:val="pl-PL"/>
          </w:rPr>
          <w:t>zamieszkujące</w:t>
        </w:r>
      </w:ins>
      <w:ins w:id="292" w:author="NGR-2 NGR" w:date="2023-09-06T10:14:00Z">
        <w:r>
          <w:rPr>
            <w:rFonts w:ascii="Arial" w:hAnsi="Arial" w:cs="Arial"/>
            <w:sz w:val="24"/>
            <w:szCs w:val="24"/>
            <w:lang w:val="pl-PL"/>
          </w:rPr>
          <w:t xml:space="preserve"> obsza</w:t>
        </w:r>
      </w:ins>
      <w:ins w:id="293" w:author="NGR-2 NGR" w:date="2023-11-24T14:04:00Z">
        <w:r w:rsidR="00B3222A">
          <w:rPr>
            <w:rFonts w:ascii="Arial" w:hAnsi="Arial" w:cs="Arial"/>
            <w:sz w:val="24"/>
            <w:szCs w:val="24"/>
            <w:lang w:val="pl-PL"/>
          </w:rPr>
          <w:t xml:space="preserve">r objęty realizacją </w:t>
        </w:r>
      </w:ins>
      <w:ins w:id="294" w:author="NGR-2 NGR" w:date="2023-09-06T10:14:00Z">
        <w:r>
          <w:rPr>
            <w:rFonts w:ascii="Arial" w:hAnsi="Arial" w:cs="Arial"/>
            <w:sz w:val="24"/>
            <w:szCs w:val="24"/>
            <w:lang w:val="pl-PL"/>
          </w:rPr>
          <w:t>LSR</w:t>
        </w:r>
      </w:ins>
      <w:ins w:id="295" w:author="Sekretariat" w:date="2024-03-14T09:24:00Z">
        <w:r w:rsidR="00FB73BA">
          <w:rPr>
            <w:rFonts w:ascii="Arial" w:hAnsi="Arial" w:cs="Arial"/>
            <w:sz w:val="24"/>
            <w:szCs w:val="24"/>
            <w:lang w:val="pl-PL"/>
          </w:rPr>
          <w:t xml:space="preserve"> lub </w:t>
        </w:r>
      </w:ins>
      <w:ins w:id="296" w:author="Sekretariat" w:date="2024-03-14T09:25:00Z">
        <w:r w:rsidR="00FB73BA">
          <w:rPr>
            <w:rFonts w:ascii="Arial" w:hAnsi="Arial" w:cs="Arial"/>
            <w:sz w:val="24"/>
            <w:szCs w:val="24"/>
            <w:lang w:val="pl-PL"/>
          </w:rPr>
          <w:t>osoby reprezentujące</w:t>
        </w:r>
      </w:ins>
      <w:ins w:id="297" w:author="Sekretariat" w:date="2024-03-14T09:26:00Z">
        <w:r w:rsidR="00FB73BA">
          <w:rPr>
            <w:rFonts w:ascii="Arial" w:hAnsi="Arial" w:cs="Arial"/>
            <w:sz w:val="24"/>
            <w:szCs w:val="24"/>
            <w:lang w:val="pl-PL"/>
          </w:rPr>
          <w:t xml:space="preserve"> </w:t>
        </w:r>
      </w:ins>
      <w:ins w:id="298" w:author="Sekretariat" w:date="2024-03-14T09:24:00Z">
        <w:r w:rsidR="00FB73BA">
          <w:rPr>
            <w:rFonts w:ascii="Arial" w:hAnsi="Arial" w:cs="Arial"/>
            <w:sz w:val="24"/>
            <w:szCs w:val="24"/>
            <w:lang w:val="pl-PL"/>
          </w:rPr>
          <w:t xml:space="preserve">podmioty mające siedzibę na obszarze </w:t>
        </w:r>
      </w:ins>
      <w:ins w:id="299" w:author="Sekretariat" w:date="2024-03-14T09:25:00Z">
        <w:r w:rsidR="00FB73BA">
          <w:rPr>
            <w:rFonts w:ascii="Arial" w:hAnsi="Arial" w:cs="Arial"/>
            <w:sz w:val="24"/>
            <w:szCs w:val="24"/>
            <w:lang w:val="pl-PL"/>
          </w:rPr>
          <w:t>realizacji LGD</w:t>
        </w:r>
      </w:ins>
      <w:ins w:id="300" w:author="NGR-2 NGR" w:date="2023-11-24T14:04:00Z">
        <w:del w:id="301" w:author="Sekretariat" w:date="2024-03-14T09:24:00Z">
          <w:r w:rsidR="00B3222A" w:rsidDel="00FB73BA">
            <w:rPr>
              <w:rFonts w:ascii="Arial" w:hAnsi="Arial" w:cs="Arial"/>
              <w:sz w:val="24"/>
              <w:szCs w:val="24"/>
              <w:lang w:val="pl-PL"/>
            </w:rPr>
            <w:delText>.</w:delText>
          </w:r>
        </w:del>
      </w:ins>
    </w:p>
    <w:p w14:paraId="7A962C49" w14:textId="32BDAD1D" w:rsidR="005F2783" w:rsidRPr="002F300D" w:rsidRDefault="005F2783" w:rsidP="00AD4EE5">
      <w:pPr>
        <w:pStyle w:val="Akapitzlist"/>
        <w:numPr>
          <w:ilvl w:val="0"/>
          <w:numId w:val="14"/>
        </w:numPr>
        <w:tabs>
          <w:tab w:val="clear" w:pos="780"/>
          <w:tab w:val="num" w:pos="360"/>
        </w:tabs>
        <w:spacing w:before="0" w:after="120"/>
        <w:ind w:left="360" w:right="72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 xml:space="preserve">Do </w:t>
      </w:r>
      <w:r w:rsidRPr="002F300D">
        <w:rPr>
          <w:rFonts w:ascii="Arial" w:hAnsi="Arial" w:cs="Arial"/>
          <w:sz w:val="24"/>
          <w:szCs w:val="24"/>
          <w:lang w:val="pl-PL" w:eastAsia="pl-PL"/>
        </w:rPr>
        <w:t xml:space="preserve">wyłącznej właściwości </w:t>
      </w:r>
      <w:r w:rsidR="007A0F68" w:rsidRPr="002F300D">
        <w:rPr>
          <w:rFonts w:ascii="Arial" w:hAnsi="Arial" w:cs="Arial"/>
          <w:sz w:val="24"/>
          <w:szCs w:val="24"/>
          <w:lang w:val="pl-PL" w:eastAsia="pl-PL"/>
        </w:rPr>
        <w:t xml:space="preserve">Rady </w:t>
      </w:r>
      <w:r w:rsidRPr="002F300D">
        <w:rPr>
          <w:rFonts w:ascii="Arial" w:hAnsi="Arial" w:cs="Arial"/>
          <w:sz w:val="24"/>
          <w:szCs w:val="24"/>
          <w:lang w:val="pl-PL" w:eastAsia="pl-PL"/>
        </w:rPr>
        <w:t xml:space="preserve">należy wybór operacji, które mają być realizowane w ramach opracowanej </w:t>
      </w:r>
      <w:r w:rsidR="007A0F68" w:rsidRPr="002F300D">
        <w:rPr>
          <w:rFonts w:ascii="Arial" w:hAnsi="Arial" w:cs="Arial"/>
          <w:sz w:val="24"/>
          <w:szCs w:val="24"/>
          <w:lang w:val="pl-PL" w:eastAsia="pl-PL"/>
        </w:rPr>
        <w:t>LSR</w:t>
      </w:r>
      <w:r w:rsidR="00084791">
        <w:rPr>
          <w:rFonts w:ascii="Arial" w:hAnsi="Arial" w:cs="Arial"/>
          <w:sz w:val="24"/>
          <w:szCs w:val="24"/>
          <w:lang w:val="pl-PL" w:eastAsia="pl-PL"/>
        </w:rPr>
        <w:t>,</w:t>
      </w:r>
      <w:r w:rsidR="00F84A36" w:rsidRPr="002F300D">
        <w:rPr>
          <w:rFonts w:ascii="Arial" w:hAnsi="Arial" w:cs="Arial"/>
          <w:sz w:val="24"/>
          <w:szCs w:val="24"/>
          <w:lang w:val="pl-PL" w:eastAsia="pl-PL"/>
        </w:rPr>
        <w:t xml:space="preserve"> oraz ustalenie kwoty wsparcia</w:t>
      </w:r>
      <w:r w:rsidR="004B32FB">
        <w:rPr>
          <w:rFonts w:ascii="Arial" w:hAnsi="Arial" w:cs="Arial"/>
          <w:sz w:val="24"/>
          <w:szCs w:val="24"/>
          <w:lang w:val="pl-PL" w:eastAsia="pl-PL"/>
        </w:rPr>
        <w:t xml:space="preserve"> dla tych operacji</w:t>
      </w:r>
      <w:r w:rsidR="001565A9" w:rsidRPr="002F300D">
        <w:rPr>
          <w:rFonts w:ascii="Arial" w:hAnsi="Arial" w:cs="Arial"/>
          <w:sz w:val="24"/>
          <w:szCs w:val="24"/>
          <w:lang w:val="pl-PL" w:eastAsia="pl-PL"/>
        </w:rPr>
        <w:t>.</w:t>
      </w:r>
      <w:r w:rsidR="004B32FB">
        <w:rPr>
          <w:rFonts w:ascii="Arial" w:hAnsi="Arial" w:cs="Arial"/>
          <w:sz w:val="24"/>
          <w:szCs w:val="24"/>
          <w:lang w:val="pl-PL" w:eastAsia="pl-PL"/>
        </w:rPr>
        <w:t xml:space="preserve"> Ponadto Rada rozpatruje protesty wnioskodawców od uchwał w </w:t>
      </w:r>
      <w:r w:rsidR="00442EA0">
        <w:rPr>
          <w:rFonts w:ascii="Arial" w:hAnsi="Arial" w:cs="Arial"/>
          <w:sz w:val="24"/>
          <w:szCs w:val="24"/>
          <w:lang w:val="pl-PL" w:eastAsia="pl-PL"/>
        </w:rPr>
        <w:t>sprawie</w:t>
      </w:r>
      <w:r w:rsidR="004B32FB">
        <w:rPr>
          <w:rFonts w:ascii="Arial" w:hAnsi="Arial" w:cs="Arial"/>
          <w:sz w:val="24"/>
          <w:szCs w:val="24"/>
          <w:lang w:val="pl-PL" w:eastAsia="pl-PL"/>
        </w:rPr>
        <w:t xml:space="preserve"> wyboru operacji i ustalania kwoty wsparcia</w:t>
      </w:r>
      <w:r w:rsidR="00442EA0">
        <w:rPr>
          <w:rFonts w:ascii="Arial" w:hAnsi="Arial" w:cs="Arial"/>
          <w:sz w:val="24"/>
          <w:szCs w:val="24"/>
          <w:lang w:val="pl-PL" w:eastAsia="pl-PL"/>
        </w:rPr>
        <w:t xml:space="preserve"> oraz może opiniować propozycję zmian w </w:t>
      </w:r>
      <w:r w:rsidR="00442EA0">
        <w:rPr>
          <w:rFonts w:ascii="Arial" w:hAnsi="Arial" w:cs="Arial"/>
          <w:sz w:val="24"/>
          <w:szCs w:val="24"/>
          <w:lang w:val="pl-PL" w:eastAsia="pl-PL"/>
        </w:rPr>
        <w:lastRenderedPageBreak/>
        <w:t>operacjach wybranych uprzednio przez Radę do realizacji</w:t>
      </w:r>
      <w:r w:rsidR="00442EA0" w:rsidRPr="002D71F6">
        <w:rPr>
          <w:rFonts w:ascii="Arial" w:hAnsi="Arial" w:cs="Arial"/>
          <w:sz w:val="24"/>
          <w:szCs w:val="24"/>
          <w:lang w:val="pl-PL" w:eastAsia="pl-PL"/>
        </w:rPr>
        <w:t>.</w:t>
      </w:r>
      <w:r w:rsidR="002D71F6" w:rsidRPr="002D71F6">
        <w:rPr>
          <w:rFonts w:ascii="Arial" w:hAnsi="Arial" w:cs="Arial"/>
          <w:sz w:val="24"/>
          <w:szCs w:val="24"/>
          <w:lang w:val="pl-PL" w:eastAsia="pl-PL"/>
        </w:rPr>
        <w:t xml:space="preserve"> Rada może być zaangażowana w procedurę przygotowania projektu LSR, kryteriów wyboru operacji, procedur i regulaminów niezbędnych do wdrażania LSR oraz zmian w tych dokumentach – na zasadach i w sytuacjach określonych przez Zarząd.</w:t>
      </w:r>
    </w:p>
    <w:p w14:paraId="6E2DE4C7" w14:textId="77777777" w:rsidR="005F2783" w:rsidRPr="002F300D" w:rsidRDefault="00F84A36" w:rsidP="00AD4EE5">
      <w:pPr>
        <w:pStyle w:val="Akapitzlist"/>
        <w:numPr>
          <w:ilvl w:val="0"/>
          <w:numId w:val="14"/>
        </w:numPr>
        <w:tabs>
          <w:tab w:val="clear" w:pos="780"/>
        </w:tabs>
        <w:spacing w:before="0" w:after="120"/>
        <w:ind w:left="426" w:right="74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 xml:space="preserve">Rada </w:t>
      </w:r>
      <w:r w:rsidR="005F2783" w:rsidRPr="002F300D">
        <w:rPr>
          <w:rFonts w:ascii="Arial" w:hAnsi="Arial" w:cs="Arial"/>
          <w:sz w:val="24"/>
          <w:szCs w:val="24"/>
          <w:lang w:val="pl-PL"/>
        </w:rPr>
        <w:t>wybiera ze swego składu przewodniczącego i jego zastępcę.</w:t>
      </w:r>
    </w:p>
    <w:p w14:paraId="71AE94A9" w14:textId="151E9BDF" w:rsidR="005F2783" w:rsidRPr="002F300D" w:rsidRDefault="005F2783" w:rsidP="00AD4EE5">
      <w:pPr>
        <w:pStyle w:val="Akapitzlist"/>
        <w:numPr>
          <w:ilvl w:val="0"/>
          <w:numId w:val="14"/>
        </w:numPr>
        <w:tabs>
          <w:tab w:val="clear" w:pos="780"/>
        </w:tabs>
        <w:spacing w:before="0" w:after="120"/>
        <w:ind w:left="426" w:right="74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 xml:space="preserve">Przewodniczący </w:t>
      </w:r>
      <w:r w:rsidR="00442EA0">
        <w:rPr>
          <w:rFonts w:ascii="Arial" w:hAnsi="Arial" w:cs="Arial"/>
          <w:sz w:val="24"/>
          <w:szCs w:val="24"/>
          <w:lang w:val="pl-PL"/>
        </w:rPr>
        <w:t xml:space="preserve">Rady </w:t>
      </w:r>
      <w:r w:rsidRPr="002F300D">
        <w:rPr>
          <w:rFonts w:ascii="Arial" w:hAnsi="Arial" w:cs="Arial"/>
          <w:sz w:val="24"/>
          <w:szCs w:val="24"/>
          <w:lang w:val="pl-PL"/>
        </w:rPr>
        <w:t xml:space="preserve">organizuje pracę </w:t>
      </w:r>
      <w:r w:rsidR="00F84A36" w:rsidRPr="002F300D">
        <w:rPr>
          <w:rFonts w:ascii="Arial" w:hAnsi="Arial" w:cs="Arial"/>
          <w:sz w:val="24"/>
          <w:szCs w:val="24"/>
          <w:lang w:val="pl-PL"/>
        </w:rPr>
        <w:t>Rady</w:t>
      </w:r>
      <w:r w:rsidRPr="002F300D">
        <w:rPr>
          <w:rFonts w:ascii="Arial" w:hAnsi="Arial" w:cs="Arial"/>
          <w:sz w:val="24"/>
          <w:szCs w:val="24"/>
          <w:lang w:val="pl-PL"/>
        </w:rPr>
        <w:t>, przy wykorzystaniu biura Stowarzyszenia.</w:t>
      </w:r>
    </w:p>
    <w:p w14:paraId="518A06AA" w14:textId="77777777" w:rsidR="00231B58" w:rsidRPr="002F300D" w:rsidRDefault="00231B58" w:rsidP="00AD4EE5">
      <w:pPr>
        <w:pStyle w:val="Akapitzlist"/>
        <w:numPr>
          <w:ilvl w:val="0"/>
          <w:numId w:val="14"/>
        </w:numPr>
        <w:tabs>
          <w:tab w:val="clear" w:pos="780"/>
        </w:tabs>
        <w:spacing w:before="0" w:after="120"/>
        <w:ind w:left="426" w:right="74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 xml:space="preserve">Członek Rady nie może być równocześnie członkiem organu kontroli wewnętrznej, </w:t>
      </w:r>
      <w:r w:rsidR="00134833" w:rsidRPr="002F300D">
        <w:rPr>
          <w:rFonts w:ascii="Arial" w:hAnsi="Arial" w:cs="Arial"/>
          <w:sz w:val="24"/>
          <w:szCs w:val="24"/>
          <w:lang w:val="pl-PL"/>
        </w:rPr>
        <w:t>Z</w:t>
      </w:r>
      <w:r w:rsidRPr="002F300D">
        <w:rPr>
          <w:rFonts w:ascii="Arial" w:hAnsi="Arial" w:cs="Arial"/>
          <w:sz w:val="24"/>
          <w:szCs w:val="24"/>
          <w:lang w:val="pl-PL"/>
        </w:rPr>
        <w:t>arządu lub pracownikiem biura NGR.</w:t>
      </w:r>
    </w:p>
    <w:p w14:paraId="372E778F" w14:textId="77777777" w:rsidR="004C4133" w:rsidRDefault="009333F4" w:rsidP="00AD4EE5">
      <w:pPr>
        <w:pStyle w:val="Akapitzlist"/>
        <w:numPr>
          <w:ilvl w:val="0"/>
          <w:numId w:val="14"/>
        </w:numPr>
        <w:tabs>
          <w:tab w:val="clear" w:pos="780"/>
        </w:tabs>
        <w:spacing w:before="0" w:after="120"/>
        <w:ind w:left="426" w:right="74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>Szczegółowe zasady funkcjonowania Rady NGR, w tym uregulowania dotyczące zachowania bezstronności członków Rady w wyborze operacji, określa Regulamin Organizacyjny Rady NGR.</w:t>
      </w:r>
    </w:p>
    <w:p w14:paraId="524E7727" w14:textId="110DAFD2" w:rsidR="00442EA0" w:rsidRDefault="00442EA0" w:rsidP="00AD4EE5">
      <w:pPr>
        <w:pStyle w:val="Akapitzlist"/>
        <w:numPr>
          <w:ilvl w:val="0"/>
          <w:numId w:val="14"/>
        </w:numPr>
        <w:tabs>
          <w:tab w:val="clear" w:pos="780"/>
        </w:tabs>
        <w:spacing w:before="0" w:after="120"/>
        <w:ind w:left="426" w:right="74" w:hanging="426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Do ważności </w:t>
      </w:r>
      <w:r w:rsidRPr="00333ED3">
        <w:rPr>
          <w:rFonts w:ascii="Arial" w:hAnsi="Arial" w:cs="Arial"/>
          <w:sz w:val="24"/>
          <w:szCs w:val="24"/>
          <w:lang w:val="pl-PL"/>
        </w:rPr>
        <w:t>uchwał Rady</w:t>
      </w:r>
      <w:r w:rsidR="00084791" w:rsidRPr="00333ED3">
        <w:rPr>
          <w:rFonts w:ascii="Arial" w:hAnsi="Arial" w:cs="Arial"/>
          <w:sz w:val="24"/>
          <w:szCs w:val="24"/>
          <w:lang w:val="pl-PL"/>
        </w:rPr>
        <w:t xml:space="preserve"> w sprawach, o których mowa w ust. 3,</w:t>
      </w:r>
      <w:r w:rsidRPr="00333ED3">
        <w:rPr>
          <w:rFonts w:ascii="Arial" w:hAnsi="Arial" w:cs="Arial"/>
          <w:sz w:val="24"/>
          <w:szCs w:val="24"/>
          <w:lang w:val="pl-PL"/>
        </w:rPr>
        <w:t xml:space="preserve"> konieczne jest zachowanie składu Rady i parytetów, </w:t>
      </w:r>
      <w:del w:id="302" w:author="NGR-2 NGR" w:date="2023-09-06T13:24:00Z">
        <w:r w:rsidRPr="00333ED3" w:rsidDel="00CD7773">
          <w:rPr>
            <w:rFonts w:ascii="Arial" w:hAnsi="Arial" w:cs="Arial"/>
            <w:sz w:val="24"/>
            <w:szCs w:val="24"/>
            <w:lang w:val="pl-PL"/>
          </w:rPr>
          <w:delText xml:space="preserve">o których mowa w </w:delText>
        </w:r>
      </w:del>
      <w:del w:id="303" w:author="NGR-2 NGR" w:date="2023-09-06T12:45:00Z">
        <w:r w:rsidRPr="00333ED3" w:rsidDel="0019570C">
          <w:rPr>
            <w:rFonts w:ascii="Arial" w:hAnsi="Arial" w:cs="Arial"/>
            <w:sz w:val="24"/>
            <w:szCs w:val="24"/>
            <w:lang w:val="pl-PL"/>
          </w:rPr>
          <w:delText>art. 17 ust. 2 pkt 2 ustawy o RLKS.</w:delText>
        </w:r>
      </w:del>
      <w:ins w:id="304" w:author="NGR-2 NGR" w:date="2023-11-24T14:08:00Z">
        <w:r w:rsidR="00C03BA8" w:rsidRPr="00333ED3">
          <w:rPr>
            <w:rFonts w:ascii="Arial" w:hAnsi="Arial" w:cs="Arial"/>
            <w:sz w:val="24"/>
            <w:szCs w:val="24"/>
            <w:lang w:val="pl-PL"/>
          </w:rPr>
          <w:t xml:space="preserve"> o których mowa w </w:t>
        </w:r>
      </w:ins>
      <w:ins w:id="305" w:author="NGR-2 NGR" w:date="2023-11-24T14:11:00Z">
        <w:r w:rsidR="00C03BA8" w:rsidRPr="00333ED3">
          <w:rPr>
            <w:rFonts w:ascii="Arial" w:hAnsi="Arial" w:cs="Arial"/>
            <w:sz w:val="24"/>
            <w:szCs w:val="24"/>
            <w:lang w:val="pl-PL"/>
          </w:rPr>
          <w:t>§ 19 ust. 2.</w:t>
        </w:r>
      </w:ins>
    </w:p>
    <w:p w14:paraId="0CAD6D96" w14:textId="77777777" w:rsidR="00AD469A" w:rsidRPr="002F300D" w:rsidRDefault="00AD469A" w:rsidP="004D112D">
      <w:pPr>
        <w:pStyle w:val="Akapitzlist"/>
        <w:spacing w:before="0" w:after="120"/>
        <w:ind w:left="360" w:right="72"/>
        <w:jc w:val="both"/>
        <w:rPr>
          <w:rFonts w:ascii="Arial" w:hAnsi="Arial" w:cs="Arial"/>
          <w:sz w:val="24"/>
          <w:szCs w:val="24"/>
          <w:lang w:val="pl-PL"/>
        </w:rPr>
      </w:pPr>
    </w:p>
    <w:p w14:paraId="7451D5A7" w14:textId="77777777" w:rsidR="005F2783" w:rsidRPr="004D112D" w:rsidRDefault="005F2783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 20.</w:t>
      </w:r>
    </w:p>
    <w:p w14:paraId="027E506C" w14:textId="518DB758" w:rsidR="005F2783" w:rsidRPr="002F300D" w:rsidRDefault="005F2783" w:rsidP="00AD4EE5">
      <w:pPr>
        <w:pStyle w:val="Akapitzlist"/>
        <w:numPr>
          <w:ilvl w:val="0"/>
          <w:numId w:val="16"/>
        </w:numPr>
        <w:spacing w:before="0" w:after="120"/>
        <w:ind w:left="426" w:right="-425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>Członk</w:t>
      </w:r>
      <w:r w:rsidR="008D23A7" w:rsidRPr="002F300D">
        <w:rPr>
          <w:rFonts w:ascii="Arial" w:hAnsi="Arial" w:cs="Arial"/>
          <w:sz w:val="24"/>
          <w:szCs w:val="24"/>
          <w:lang w:val="pl-PL"/>
        </w:rPr>
        <w:t xml:space="preserve">owie </w:t>
      </w:r>
      <w:r w:rsidR="00442EA0">
        <w:rPr>
          <w:rFonts w:ascii="Arial" w:hAnsi="Arial" w:cs="Arial"/>
          <w:sz w:val="24"/>
          <w:szCs w:val="24"/>
          <w:lang w:val="pl-PL"/>
        </w:rPr>
        <w:t>Zarządu, Komisji Rewizyjnej</w:t>
      </w:r>
      <w:r w:rsidRPr="002F300D">
        <w:rPr>
          <w:rFonts w:ascii="Arial" w:hAnsi="Arial" w:cs="Arial"/>
          <w:sz w:val="24"/>
          <w:szCs w:val="24"/>
          <w:lang w:val="pl-PL"/>
        </w:rPr>
        <w:t xml:space="preserve"> </w:t>
      </w:r>
      <w:r w:rsidR="00442EA0">
        <w:rPr>
          <w:rFonts w:ascii="Arial" w:hAnsi="Arial" w:cs="Arial"/>
          <w:sz w:val="24"/>
          <w:szCs w:val="24"/>
          <w:lang w:val="pl-PL"/>
        </w:rPr>
        <w:t xml:space="preserve">i Rady </w:t>
      </w:r>
      <w:r w:rsidRPr="002F300D">
        <w:rPr>
          <w:rFonts w:ascii="Arial" w:hAnsi="Arial" w:cs="Arial"/>
          <w:sz w:val="24"/>
          <w:szCs w:val="24"/>
          <w:lang w:val="pl-PL"/>
        </w:rPr>
        <w:t>mo</w:t>
      </w:r>
      <w:r w:rsidR="008D23A7" w:rsidRPr="002F300D">
        <w:rPr>
          <w:rFonts w:ascii="Arial" w:hAnsi="Arial" w:cs="Arial"/>
          <w:sz w:val="24"/>
          <w:szCs w:val="24"/>
          <w:lang w:val="pl-PL"/>
        </w:rPr>
        <w:t>gą</w:t>
      </w:r>
      <w:r w:rsidRPr="002F300D">
        <w:rPr>
          <w:rFonts w:ascii="Arial" w:hAnsi="Arial" w:cs="Arial"/>
          <w:sz w:val="24"/>
          <w:szCs w:val="24"/>
          <w:lang w:val="pl-PL"/>
        </w:rPr>
        <w:t xml:space="preserve"> </w:t>
      </w:r>
      <w:r w:rsidR="00442EA0">
        <w:rPr>
          <w:rFonts w:ascii="Arial" w:hAnsi="Arial" w:cs="Arial"/>
          <w:sz w:val="24"/>
          <w:szCs w:val="24"/>
          <w:lang w:val="pl-PL"/>
        </w:rPr>
        <w:t>być członkami tylko jednego z tych organów</w:t>
      </w:r>
      <w:r w:rsidRPr="002F300D">
        <w:rPr>
          <w:rFonts w:ascii="Arial" w:hAnsi="Arial" w:cs="Arial"/>
          <w:sz w:val="24"/>
          <w:szCs w:val="24"/>
          <w:lang w:val="pl-PL"/>
        </w:rPr>
        <w:t>.</w:t>
      </w:r>
    </w:p>
    <w:p w14:paraId="42DFF050" w14:textId="1E9DF355" w:rsidR="008D23A7" w:rsidRPr="002F300D" w:rsidDel="00CD7773" w:rsidRDefault="008D23A7" w:rsidP="00AD4EE5">
      <w:pPr>
        <w:pStyle w:val="Akapitzlist"/>
        <w:numPr>
          <w:ilvl w:val="0"/>
          <w:numId w:val="16"/>
        </w:numPr>
        <w:spacing w:before="0" w:after="120"/>
        <w:ind w:left="426" w:right="-425" w:hanging="426"/>
        <w:jc w:val="both"/>
        <w:rPr>
          <w:del w:id="306" w:author="NGR-2 NGR" w:date="2023-09-06T13:29:00Z"/>
          <w:rFonts w:ascii="Arial" w:hAnsi="Arial" w:cs="Arial"/>
          <w:sz w:val="24"/>
          <w:szCs w:val="24"/>
          <w:lang w:val="pl-PL"/>
        </w:rPr>
      </w:pPr>
      <w:r w:rsidRPr="002F300D">
        <w:rPr>
          <w:rFonts w:ascii="Arial" w:hAnsi="Arial" w:cs="Arial"/>
          <w:sz w:val="24"/>
          <w:szCs w:val="24"/>
          <w:lang w:val="pl-PL"/>
        </w:rPr>
        <w:t xml:space="preserve">Członkowie </w:t>
      </w:r>
      <w:r w:rsidR="00442EA0">
        <w:rPr>
          <w:rFonts w:ascii="Arial" w:hAnsi="Arial" w:cs="Arial"/>
          <w:sz w:val="24"/>
          <w:szCs w:val="24"/>
          <w:lang w:val="pl-PL"/>
        </w:rPr>
        <w:t>Zarządu, Komisji Rewizyjnej i Rady</w:t>
      </w:r>
      <w:r w:rsidRPr="002F300D">
        <w:rPr>
          <w:rFonts w:ascii="Arial" w:hAnsi="Arial" w:cs="Arial"/>
          <w:sz w:val="24"/>
          <w:szCs w:val="24"/>
          <w:lang w:val="pl-PL"/>
        </w:rPr>
        <w:t xml:space="preserve"> nie mogą prowadzić odpłatnej działalności i świadczyć pracy polegającej na doradztwie w ubieganiu się o pomoc i przygotowywaniu wniosków o dofinansowanie w ramach </w:t>
      </w:r>
      <w:del w:id="307" w:author="NGR-2 NGR" w:date="2024-01-02T10:51:00Z">
        <w:r w:rsidR="00231B58" w:rsidRPr="0002651C" w:rsidDel="0002651C">
          <w:rPr>
            <w:rFonts w:ascii="Arial" w:hAnsi="Arial" w:cs="Arial"/>
            <w:sz w:val="24"/>
            <w:szCs w:val="24"/>
            <w:lang w:val="pl-PL"/>
            <w:rPrChange w:id="308" w:author="NGR-2 NGR" w:date="2024-01-02T10:51:00Z">
              <w:rPr>
                <w:rFonts w:ascii="Arial" w:hAnsi="Arial" w:cs="Arial"/>
                <w:sz w:val="24"/>
                <w:szCs w:val="24"/>
                <w:highlight w:val="yellow"/>
                <w:lang w:val="pl-PL"/>
              </w:rPr>
            </w:rPrChange>
          </w:rPr>
          <w:delText>priorytetu</w:delText>
        </w:r>
        <w:r w:rsidRPr="0002651C" w:rsidDel="0002651C">
          <w:rPr>
            <w:rFonts w:ascii="Arial" w:hAnsi="Arial" w:cs="Arial"/>
            <w:sz w:val="24"/>
            <w:szCs w:val="24"/>
            <w:lang w:val="pl-PL"/>
            <w:rPrChange w:id="309" w:author="NGR-2 NGR" w:date="2024-01-02T10:51:00Z">
              <w:rPr>
                <w:rFonts w:ascii="Arial" w:hAnsi="Arial" w:cs="Arial"/>
                <w:sz w:val="24"/>
                <w:szCs w:val="24"/>
                <w:highlight w:val="yellow"/>
                <w:lang w:val="pl-PL"/>
              </w:rPr>
            </w:rPrChange>
          </w:rPr>
          <w:delText xml:space="preserve"> 4 PO </w:delText>
        </w:r>
        <w:r w:rsidR="00231B58" w:rsidRPr="0002651C" w:rsidDel="0002651C">
          <w:rPr>
            <w:rFonts w:ascii="Arial" w:hAnsi="Arial" w:cs="Arial"/>
            <w:sz w:val="24"/>
            <w:szCs w:val="24"/>
            <w:lang w:val="pl-PL"/>
            <w:rPrChange w:id="310" w:author="NGR-2 NGR" w:date="2024-01-02T10:51:00Z">
              <w:rPr>
                <w:rFonts w:ascii="Arial" w:hAnsi="Arial" w:cs="Arial"/>
                <w:sz w:val="24"/>
                <w:szCs w:val="24"/>
                <w:highlight w:val="yellow"/>
                <w:lang w:val="pl-PL"/>
              </w:rPr>
            </w:rPrChange>
          </w:rPr>
          <w:delText>„Rybactwo i Morze”</w:delText>
        </w:r>
        <w:r w:rsidR="00134833" w:rsidRPr="0002651C" w:rsidDel="0002651C">
          <w:rPr>
            <w:rFonts w:ascii="Arial" w:hAnsi="Arial" w:cs="Arial"/>
            <w:sz w:val="24"/>
            <w:szCs w:val="24"/>
            <w:lang w:val="pl-PL"/>
            <w:rPrChange w:id="311" w:author="NGR-2 NGR" w:date="2024-01-02T10:51:00Z">
              <w:rPr>
                <w:rFonts w:ascii="Arial" w:hAnsi="Arial" w:cs="Arial"/>
                <w:sz w:val="24"/>
                <w:szCs w:val="24"/>
                <w:highlight w:val="yellow"/>
                <w:lang w:val="pl-PL"/>
              </w:rPr>
            </w:rPrChange>
          </w:rPr>
          <w:delText xml:space="preserve"> 2014-2020</w:delText>
        </w:r>
      </w:del>
      <w:ins w:id="312" w:author="NGR-2 NGR" w:date="2023-09-06T13:29:00Z">
        <w:r w:rsidR="00CD7773">
          <w:rPr>
            <w:rFonts w:ascii="Arial" w:hAnsi="Arial" w:cs="Arial"/>
            <w:sz w:val="24"/>
            <w:szCs w:val="24"/>
            <w:lang w:val="pl-PL"/>
          </w:rPr>
          <w:t>priorytetu 3 Programu Fundusze Europejskie dla Rybactwa</w:t>
        </w:r>
      </w:ins>
      <w:r w:rsidR="00231B58" w:rsidRPr="002F300D">
        <w:rPr>
          <w:rFonts w:ascii="Arial" w:hAnsi="Arial" w:cs="Arial"/>
          <w:sz w:val="24"/>
          <w:szCs w:val="24"/>
          <w:lang w:val="pl-PL"/>
        </w:rPr>
        <w:t>.</w:t>
      </w:r>
    </w:p>
    <w:p w14:paraId="241305EF" w14:textId="77777777" w:rsidR="003F23C7" w:rsidRDefault="003F23C7">
      <w:pPr>
        <w:pStyle w:val="Akapitzlist"/>
        <w:numPr>
          <w:ilvl w:val="0"/>
          <w:numId w:val="16"/>
        </w:numPr>
        <w:spacing w:before="0" w:after="120"/>
        <w:ind w:left="426" w:right="-425" w:hanging="426"/>
        <w:jc w:val="both"/>
        <w:rPr>
          <w:rFonts w:ascii="Arial" w:hAnsi="Arial" w:cs="Arial"/>
          <w:sz w:val="24"/>
          <w:szCs w:val="24"/>
          <w:lang w:val="pl-PL"/>
          <w:rPrChange w:id="313" w:author="NGR-2 NGR" w:date="2023-09-06T13:29:00Z">
            <w:rPr>
              <w:lang w:val="pl-PL"/>
            </w:rPr>
          </w:rPrChange>
        </w:rPr>
        <w:sectPr w:rsidR="00000000" w:rsidSect="00A95154">
          <w:pgSz w:w="11906" w:h="16838"/>
          <w:pgMar w:top="1134" w:right="1417" w:bottom="1417" w:left="1417" w:header="708" w:footer="708" w:gutter="0"/>
          <w:pgBorders w:offsetFrom="page">
            <w:top w:val="single" w:sz="24" w:space="24" w:color="DBE5F1"/>
            <w:left w:val="single" w:sz="24" w:space="24" w:color="DBE5F1"/>
            <w:bottom w:val="single" w:sz="24" w:space="24" w:color="DBE5F1"/>
            <w:right w:val="single" w:sz="24" w:space="24" w:color="DBE5F1"/>
          </w:pgBorders>
          <w:cols w:space="708"/>
          <w:rtlGutter/>
          <w:docGrid w:linePitch="360"/>
        </w:sectPr>
        <w:pPrChange w:id="314" w:author="NGR-2 NGR" w:date="2023-09-06T13:29:00Z">
          <w:pPr>
            <w:pStyle w:val="Akapitzlist"/>
            <w:numPr>
              <w:numId w:val="16"/>
            </w:numPr>
            <w:ind w:right="-426" w:hanging="360"/>
          </w:pPr>
        </w:pPrChange>
      </w:pPr>
    </w:p>
    <w:p w14:paraId="525D20BD" w14:textId="77777777" w:rsidR="005F2783" w:rsidRPr="00C27FF9" w:rsidRDefault="005F2783">
      <w:pPr>
        <w:pStyle w:val="Nagwek2"/>
        <w:ind w:left="540" w:hanging="540"/>
        <w:jc w:val="center"/>
        <w:rPr>
          <w:rFonts w:ascii="Arial" w:hAnsi="Arial" w:cs="Arial"/>
          <w:b/>
          <w:bCs/>
          <w:lang w:val="pl-PL"/>
        </w:rPr>
      </w:pPr>
      <w:r w:rsidRPr="00C27FF9">
        <w:rPr>
          <w:rFonts w:ascii="Arial" w:hAnsi="Arial" w:cs="Arial"/>
          <w:b/>
          <w:bCs/>
          <w:lang w:val="pl-PL"/>
        </w:rPr>
        <w:lastRenderedPageBreak/>
        <w:t>Rozdział V</w:t>
      </w:r>
    </w:p>
    <w:p w14:paraId="59BDDD6F" w14:textId="77777777" w:rsidR="005F2783" w:rsidRPr="00E522BD" w:rsidRDefault="00707197" w:rsidP="004D112D">
      <w:pPr>
        <w:pStyle w:val="Akapitzlist"/>
        <w:spacing w:before="0" w:after="120"/>
        <w:ind w:left="540" w:right="-426" w:hanging="540"/>
        <w:jc w:val="center"/>
        <w:rPr>
          <w:rFonts w:ascii="Arial" w:hAnsi="Arial" w:cs="Arial"/>
          <w:b/>
          <w:bCs/>
          <w:i/>
          <w:iCs/>
          <w:sz w:val="24"/>
          <w:szCs w:val="24"/>
          <w:lang w:val="pl-PL"/>
        </w:rPr>
      </w:pPr>
      <w:r w:rsidRPr="00E522BD">
        <w:rPr>
          <w:rFonts w:ascii="Arial" w:hAnsi="Arial" w:cs="Arial"/>
          <w:b/>
          <w:bCs/>
          <w:i/>
          <w:iCs/>
          <w:sz w:val="24"/>
          <w:szCs w:val="24"/>
          <w:lang w:val="pl-PL"/>
        </w:rPr>
        <w:t xml:space="preserve">Majątek </w:t>
      </w:r>
      <w:r w:rsidR="005F2783" w:rsidRPr="00E522BD">
        <w:rPr>
          <w:rFonts w:ascii="Arial" w:hAnsi="Arial" w:cs="Arial"/>
          <w:b/>
          <w:bCs/>
          <w:i/>
          <w:iCs/>
          <w:sz w:val="24"/>
          <w:szCs w:val="24"/>
          <w:lang w:val="pl-PL"/>
        </w:rPr>
        <w:t>NGR</w:t>
      </w:r>
    </w:p>
    <w:p w14:paraId="63E4BEF1" w14:textId="77777777" w:rsidR="005F2783" w:rsidRPr="004D112D" w:rsidRDefault="005F2783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 2</w:t>
      </w:r>
      <w:r w:rsidR="00ED3114" w:rsidRPr="004D112D">
        <w:rPr>
          <w:rFonts w:ascii="Arial" w:hAnsi="Arial" w:cs="Arial"/>
          <w:b/>
          <w:sz w:val="24"/>
          <w:szCs w:val="24"/>
          <w:lang w:val="pl-PL"/>
        </w:rPr>
        <w:t>1</w:t>
      </w:r>
      <w:r w:rsidR="003F64BC" w:rsidRPr="004D112D">
        <w:rPr>
          <w:rFonts w:ascii="Arial" w:hAnsi="Arial" w:cs="Arial"/>
          <w:b/>
          <w:sz w:val="24"/>
          <w:szCs w:val="24"/>
          <w:lang w:val="pl-PL"/>
        </w:rPr>
        <w:t>.</w:t>
      </w:r>
    </w:p>
    <w:p w14:paraId="597E18AA" w14:textId="77777777" w:rsidR="005F2783" w:rsidRPr="00E522BD" w:rsidRDefault="005F2783" w:rsidP="00AD4EE5">
      <w:pPr>
        <w:pStyle w:val="Akapitzlist"/>
        <w:numPr>
          <w:ilvl w:val="0"/>
          <w:numId w:val="15"/>
        </w:numPr>
        <w:tabs>
          <w:tab w:val="clear" w:pos="780"/>
        </w:tabs>
        <w:spacing w:before="0" w:after="120"/>
        <w:ind w:left="426" w:right="-425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E522BD">
        <w:rPr>
          <w:rFonts w:ascii="Arial" w:hAnsi="Arial" w:cs="Arial"/>
          <w:sz w:val="24"/>
          <w:szCs w:val="24"/>
          <w:lang w:val="pl-PL"/>
        </w:rPr>
        <w:t>M</w:t>
      </w:r>
      <w:r w:rsidR="00707197" w:rsidRPr="00E522BD">
        <w:rPr>
          <w:rFonts w:ascii="Arial" w:hAnsi="Arial" w:cs="Arial"/>
          <w:sz w:val="24"/>
          <w:szCs w:val="24"/>
          <w:lang w:val="pl-PL"/>
        </w:rPr>
        <w:t>ajątek i prawa majątkowe</w:t>
      </w:r>
      <w:r w:rsidRPr="00E522BD">
        <w:rPr>
          <w:rFonts w:ascii="Arial" w:hAnsi="Arial" w:cs="Arial"/>
          <w:sz w:val="24"/>
          <w:szCs w:val="24"/>
          <w:lang w:val="pl-PL"/>
        </w:rPr>
        <w:t xml:space="preserve"> stanowią własność NGR.</w:t>
      </w:r>
    </w:p>
    <w:p w14:paraId="558507ED" w14:textId="77777777" w:rsidR="005F2783" w:rsidRPr="00E522BD" w:rsidRDefault="005F2783" w:rsidP="00AD4EE5">
      <w:pPr>
        <w:pStyle w:val="Akapitzlist"/>
        <w:numPr>
          <w:ilvl w:val="0"/>
          <w:numId w:val="15"/>
        </w:numPr>
        <w:tabs>
          <w:tab w:val="clear" w:pos="780"/>
        </w:tabs>
        <w:spacing w:before="0" w:after="120"/>
        <w:ind w:left="426" w:right="-425" w:hanging="426"/>
        <w:jc w:val="both"/>
        <w:rPr>
          <w:rFonts w:ascii="Arial" w:hAnsi="Arial" w:cs="Arial"/>
          <w:sz w:val="24"/>
          <w:szCs w:val="24"/>
          <w:lang w:val="pl-PL"/>
        </w:rPr>
      </w:pPr>
      <w:r w:rsidRPr="00E522BD">
        <w:rPr>
          <w:rFonts w:ascii="Arial" w:hAnsi="Arial" w:cs="Arial"/>
          <w:sz w:val="24"/>
          <w:szCs w:val="24"/>
          <w:lang w:val="pl-PL"/>
        </w:rPr>
        <w:t>M</w:t>
      </w:r>
      <w:r w:rsidR="00707197" w:rsidRPr="00E522BD">
        <w:rPr>
          <w:rFonts w:ascii="Arial" w:hAnsi="Arial" w:cs="Arial"/>
          <w:sz w:val="24"/>
          <w:szCs w:val="24"/>
          <w:lang w:val="pl-PL"/>
        </w:rPr>
        <w:t>ajątek</w:t>
      </w:r>
      <w:r w:rsidRPr="00E522BD">
        <w:rPr>
          <w:rFonts w:ascii="Arial" w:hAnsi="Arial" w:cs="Arial"/>
          <w:sz w:val="24"/>
          <w:szCs w:val="24"/>
          <w:lang w:val="pl-PL"/>
        </w:rPr>
        <w:t xml:space="preserve"> NGR tworzy się ze:</w:t>
      </w:r>
    </w:p>
    <w:p w14:paraId="6B8DE497" w14:textId="77777777" w:rsidR="005F2783" w:rsidRPr="00E522BD" w:rsidRDefault="005F2783" w:rsidP="00AD4EE5">
      <w:pPr>
        <w:pStyle w:val="Akapitzlist"/>
        <w:numPr>
          <w:ilvl w:val="2"/>
          <w:numId w:val="15"/>
        </w:numPr>
        <w:tabs>
          <w:tab w:val="clear" w:pos="2340"/>
          <w:tab w:val="num" w:pos="900"/>
        </w:tabs>
        <w:spacing w:before="0" w:after="120"/>
        <w:ind w:left="900" w:right="-426"/>
        <w:jc w:val="both"/>
        <w:rPr>
          <w:rFonts w:ascii="Arial" w:hAnsi="Arial" w:cs="Arial"/>
          <w:sz w:val="24"/>
          <w:szCs w:val="24"/>
          <w:lang w:val="pl-PL"/>
        </w:rPr>
      </w:pPr>
      <w:r w:rsidRPr="00E522BD">
        <w:rPr>
          <w:rFonts w:ascii="Arial" w:hAnsi="Arial" w:cs="Arial"/>
          <w:sz w:val="24"/>
          <w:szCs w:val="24"/>
          <w:lang w:val="pl-PL"/>
        </w:rPr>
        <w:t>składek członkowskich,</w:t>
      </w:r>
    </w:p>
    <w:p w14:paraId="3D87585C" w14:textId="77777777" w:rsidR="005F2783" w:rsidRPr="00E522BD" w:rsidRDefault="005F2783" w:rsidP="00AD4EE5">
      <w:pPr>
        <w:pStyle w:val="Akapitzlist"/>
        <w:numPr>
          <w:ilvl w:val="2"/>
          <w:numId w:val="15"/>
        </w:numPr>
        <w:tabs>
          <w:tab w:val="clear" w:pos="2340"/>
          <w:tab w:val="num" w:pos="900"/>
        </w:tabs>
        <w:spacing w:before="0" w:after="120"/>
        <w:ind w:left="900" w:right="-426"/>
        <w:jc w:val="both"/>
        <w:rPr>
          <w:rFonts w:ascii="Arial" w:hAnsi="Arial" w:cs="Arial"/>
          <w:sz w:val="24"/>
          <w:szCs w:val="24"/>
          <w:lang w:val="pl-PL"/>
        </w:rPr>
      </w:pPr>
      <w:r w:rsidRPr="00E522BD">
        <w:rPr>
          <w:rFonts w:ascii="Arial" w:hAnsi="Arial" w:cs="Arial"/>
          <w:sz w:val="24"/>
          <w:szCs w:val="24"/>
          <w:lang w:val="pl-PL"/>
        </w:rPr>
        <w:t>subwencji i dotacji,</w:t>
      </w:r>
    </w:p>
    <w:p w14:paraId="0C55A3A8" w14:textId="77777777" w:rsidR="005F2783" w:rsidRPr="00E522BD" w:rsidRDefault="005F2783" w:rsidP="00AD4EE5">
      <w:pPr>
        <w:pStyle w:val="Akapitzlist"/>
        <w:numPr>
          <w:ilvl w:val="2"/>
          <w:numId w:val="15"/>
        </w:numPr>
        <w:tabs>
          <w:tab w:val="clear" w:pos="2340"/>
          <w:tab w:val="num" w:pos="900"/>
        </w:tabs>
        <w:spacing w:before="0" w:after="120"/>
        <w:ind w:left="900" w:right="-426"/>
        <w:jc w:val="both"/>
        <w:rPr>
          <w:rFonts w:ascii="Arial" w:hAnsi="Arial" w:cs="Arial"/>
          <w:sz w:val="24"/>
          <w:szCs w:val="24"/>
          <w:lang w:val="pl-PL"/>
        </w:rPr>
      </w:pPr>
      <w:r w:rsidRPr="00E522BD">
        <w:rPr>
          <w:rFonts w:ascii="Arial" w:hAnsi="Arial" w:cs="Arial"/>
          <w:sz w:val="24"/>
          <w:szCs w:val="24"/>
          <w:lang w:val="pl-PL"/>
        </w:rPr>
        <w:t>darowizn i zapisów,</w:t>
      </w:r>
    </w:p>
    <w:p w14:paraId="4C741C87" w14:textId="77777777" w:rsidR="005F2783" w:rsidRPr="00E522BD" w:rsidRDefault="005F2783" w:rsidP="00AD4EE5">
      <w:pPr>
        <w:pStyle w:val="Akapitzlist"/>
        <w:numPr>
          <w:ilvl w:val="2"/>
          <w:numId w:val="15"/>
        </w:numPr>
        <w:tabs>
          <w:tab w:val="clear" w:pos="2340"/>
          <w:tab w:val="num" w:pos="900"/>
        </w:tabs>
        <w:spacing w:before="0" w:after="120"/>
        <w:ind w:left="900" w:right="-426"/>
        <w:jc w:val="both"/>
        <w:rPr>
          <w:rFonts w:ascii="Arial" w:hAnsi="Arial" w:cs="Arial"/>
          <w:sz w:val="24"/>
          <w:szCs w:val="24"/>
          <w:lang w:val="pl-PL"/>
        </w:rPr>
      </w:pPr>
      <w:r w:rsidRPr="00E522BD">
        <w:rPr>
          <w:rFonts w:ascii="Arial" w:hAnsi="Arial" w:cs="Arial"/>
          <w:sz w:val="24"/>
          <w:szCs w:val="24"/>
          <w:lang w:val="pl-PL"/>
        </w:rPr>
        <w:t>dochodów z własnej działalności.</w:t>
      </w:r>
    </w:p>
    <w:p w14:paraId="1D773F3C" w14:textId="062DDEA5" w:rsidR="005F2783" w:rsidRPr="00E522BD" w:rsidRDefault="005F2783" w:rsidP="00AD4EE5">
      <w:pPr>
        <w:pStyle w:val="Akapitzlist"/>
        <w:numPr>
          <w:ilvl w:val="0"/>
          <w:numId w:val="15"/>
        </w:numPr>
        <w:tabs>
          <w:tab w:val="clear" w:pos="780"/>
          <w:tab w:val="num" w:pos="540"/>
        </w:tabs>
        <w:spacing w:before="0" w:after="120"/>
        <w:ind w:left="540" w:right="-426" w:hanging="540"/>
        <w:jc w:val="both"/>
        <w:rPr>
          <w:rFonts w:ascii="Arial" w:hAnsi="Arial" w:cs="Arial"/>
          <w:sz w:val="24"/>
          <w:szCs w:val="24"/>
          <w:lang w:val="pl-PL"/>
        </w:rPr>
      </w:pPr>
      <w:r w:rsidRPr="00E522BD">
        <w:rPr>
          <w:rFonts w:ascii="Arial" w:hAnsi="Arial" w:cs="Arial"/>
          <w:sz w:val="24"/>
          <w:szCs w:val="24"/>
          <w:lang w:val="pl-PL"/>
        </w:rPr>
        <w:t xml:space="preserve">Zbycie praw do </w:t>
      </w:r>
      <w:r w:rsidR="00084791">
        <w:rPr>
          <w:rFonts w:ascii="Arial" w:hAnsi="Arial" w:cs="Arial"/>
          <w:sz w:val="24"/>
          <w:szCs w:val="24"/>
          <w:lang w:val="pl-PL"/>
        </w:rPr>
        <w:t>składnika majątku należącego do NGR, którego wartość rynkowa przekracza 20.000 zł,</w:t>
      </w:r>
      <w:r w:rsidR="001935E2" w:rsidRPr="00E522BD">
        <w:rPr>
          <w:rFonts w:ascii="Arial" w:hAnsi="Arial" w:cs="Arial"/>
          <w:sz w:val="24"/>
          <w:szCs w:val="24"/>
          <w:lang w:val="pl-PL"/>
        </w:rPr>
        <w:t xml:space="preserve"> </w:t>
      </w:r>
      <w:r w:rsidRPr="00E522BD">
        <w:rPr>
          <w:rFonts w:ascii="Arial" w:hAnsi="Arial" w:cs="Arial"/>
          <w:sz w:val="24"/>
          <w:szCs w:val="24"/>
          <w:lang w:val="pl-PL"/>
        </w:rPr>
        <w:t>wymaga zgody WZC.</w:t>
      </w:r>
    </w:p>
    <w:p w14:paraId="02C1B29F" w14:textId="77777777" w:rsidR="00163EF0" w:rsidRPr="00E522BD" w:rsidRDefault="00163EF0" w:rsidP="004D112D">
      <w:pPr>
        <w:pStyle w:val="Akapitzlist"/>
        <w:spacing w:before="0" w:after="120"/>
        <w:ind w:left="540" w:right="-426"/>
        <w:jc w:val="both"/>
        <w:rPr>
          <w:rFonts w:ascii="Arial" w:hAnsi="Arial" w:cs="Arial"/>
          <w:sz w:val="24"/>
          <w:szCs w:val="24"/>
          <w:lang w:val="pl-PL"/>
        </w:rPr>
      </w:pPr>
    </w:p>
    <w:p w14:paraId="5BEE3EB9" w14:textId="77777777" w:rsidR="005F2783" w:rsidRPr="004D112D" w:rsidRDefault="005F2783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 2</w:t>
      </w:r>
      <w:r w:rsidR="00ED3114" w:rsidRPr="004D112D">
        <w:rPr>
          <w:rFonts w:ascii="Arial" w:hAnsi="Arial" w:cs="Arial"/>
          <w:b/>
          <w:sz w:val="24"/>
          <w:szCs w:val="24"/>
          <w:lang w:val="pl-PL"/>
        </w:rPr>
        <w:t>2</w:t>
      </w:r>
      <w:r w:rsidR="003F64BC" w:rsidRPr="004D112D">
        <w:rPr>
          <w:rFonts w:ascii="Arial" w:hAnsi="Arial" w:cs="Arial"/>
          <w:b/>
          <w:sz w:val="24"/>
          <w:szCs w:val="24"/>
          <w:lang w:val="pl-PL"/>
        </w:rPr>
        <w:t>.</w:t>
      </w:r>
    </w:p>
    <w:p w14:paraId="5631B15F" w14:textId="4B6E6706" w:rsidR="00E522BD" w:rsidRPr="00E522BD" w:rsidRDefault="005F2783" w:rsidP="004D112D">
      <w:pPr>
        <w:pStyle w:val="Akapitzlist"/>
        <w:tabs>
          <w:tab w:val="left" w:pos="0"/>
        </w:tabs>
        <w:spacing w:before="0" w:after="120"/>
        <w:ind w:left="0" w:right="72"/>
        <w:jc w:val="both"/>
        <w:rPr>
          <w:rFonts w:ascii="Arial" w:hAnsi="Arial" w:cs="Arial"/>
          <w:sz w:val="24"/>
          <w:szCs w:val="24"/>
          <w:lang w:val="pl-PL"/>
        </w:rPr>
      </w:pPr>
      <w:r w:rsidRPr="00E522BD">
        <w:rPr>
          <w:rFonts w:ascii="Arial" w:hAnsi="Arial" w:cs="Arial"/>
          <w:sz w:val="24"/>
          <w:szCs w:val="24"/>
          <w:lang w:val="pl-PL"/>
        </w:rPr>
        <w:t>NGR jest podmiotem praw i obowiązków cywilno-prawnych, które dotyczą mienia NGR.</w:t>
      </w:r>
    </w:p>
    <w:p w14:paraId="65731F07" w14:textId="77777777" w:rsidR="00E522BD" w:rsidRPr="00E522BD" w:rsidRDefault="00E522BD" w:rsidP="004D112D">
      <w:pPr>
        <w:pStyle w:val="Akapitzlist"/>
        <w:tabs>
          <w:tab w:val="left" w:pos="0"/>
        </w:tabs>
        <w:spacing w:before="0" w:after="120"/>
        <w:ind w:left="0" w:right="72"/>
        <w:jc w:val="both"/>
        <w:rPr>
          <w:rFonts w:ascii="Arial" w:hAnsi="Arial" w:cs="Arial"/>
          <w:sz w:val="24"/>
          <w:szCs w:val="24"/>
          <w:lang w:val="pl-PL"/>
        </w:rPr>
      </w:pPr>
    </w:p>
    <w:p w14:paraId="5538CA17" w14:textId="77777777" w:rsidR="005F2783" w:rsidRPr="004D112D" w:rsidRDefault="005F2783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 2</w:t>
      </w:r>
      <w:r w:rsidR="00ED3114" w:rsidRPr="004D112D">
        <w:rPr>
          <w:rFonts w:ascii="Arial" w:hAnsi="Arial" w:cs="Arial"/>
          <w:b/>
          <w:sz w:val="24"/>
          <w:szCs w:val="24"/>
          <w:lang w:val="pl-PL"/>
        </w:rPr>
        <w:t>3</w:t>
      </w:r>
      <w:r w:rsidR="003F64BC" w:rsidRPr="004D112D">
        <w:rPr>
          <w:rFonts w:ascii="Arial" w:hAnsi="Arial" w:cs="Arial"/>
          <w:b/>
          <w:sz w:val="24"/>
          <w:szCs w:val="24"/>
          <w:lang w:val="pl-PL"/>
        </w:rPr>
        <w:t>.</w:t>
      </w:r>
    </w:p>
    <w:p w14:paraId="7EADB695" w14:textId="28C31D02" w:rsidR="005F2783" w:rsidRPr="00E522BD" w:rsidRDefault="005F2783" w:rsidP="004D112D">
      <w:pPr>
        <w:pStyle w:val="Akapitzlist"/>
        <w:tabs>
          <w:tab w:val="left" w:pos="0"/>
        </w:tabs>
        <w:spacing w:before="0" w:after="120"/>
        <w:ind w:left="0" w:right="72"/>
        <w:jc w:val="both"/>
        <w:rPr>
          <w:rFonts w:ascii="Arial" w:hAnsi="Arial" w:cs="Arial"/>
          <w:sz w:val="24"/>
          <w:szCs w:val="24"/>
          <w:lang w:val="pl-PL"/>
        </w:rPr>
      </w:pPr>
      <w:r w:rsidRPr="00E522BD">
        <w:rPr>
          <w:rFonts w:ascii="Arial" w:hAnsi="Arial" w:cs="Arial"/>
          <w:sz w:val="24"/>
          <w:szCs w:val="24"/>
          <w:lang w:val="pl-PL"/>
        </w:rPr>
        <w:t xml:space="preserve">Zasady gospodarki finansowej i rachunkowości reguluje ustawa o rachunkowości, </w:t>
      </w:r>
      <w:r w:rsidR="00E522BD" w:rsidRPr="00E522BD">
        <w:rPr>
          <w:rFonts w:ascii="Arial" w:hAnsi="Arial" w:cs="Arial"/>
          <w:sz w:val="24"/>
          <w:szCs w:val="24"/>
          <w:lang w:val="pl-PL"/>
        </w:rPr>
        <w:br/>
      </w:r>
      <w:r w:rsidRPr="00E522BD">
        <w:rPr>
          <w:rFonts w:ascii="Arial" w:hAnsi="Arial" w:cs="Arial"/>
          <w:sz w:val="24"/>
          <w:szCs w:val="24"/>
          <w:lang w:val="pl-PL"/>
        </w:rPr>
        <w:t>z tym</w:t>
      </w:r>
      <w:r w:rsidR="00ED3114" w:rsidRPr="00E522BD">
        <w:rPr>
          <w:rFonts w:ascii="Arial" w:hAnsi="Arial" w:cs="Arial"/>
          <w:sz w:val="24"/>
          <w:szCs w:val="24"/>
          <w:lang w:val="pl-PL"/>
        </w:rPr>
        <w:t>,</w:t>
      </w:r>
      <w:r w:rsidRPr="00E522BD">
        <w:rPr>
          <w:rFonts w:ascii="Arial" w:hAnsi="Arial" w:cs="Arial"/>
          <w:sz w:val="24"/>
          <w:szCs w:val="24"/>
          <w:lang w:val="pl-PL"/>
        </w:rPr>
        <w:t xml:space="preserve"> że jako kierownika jednostki z punktu widzenia ustawy o rachunkowości ustanawia się Zarząd NGR, organem </w:t>
      </w:r>
      <w:r w:rsidR="00ED3114" w:rsidRPr="00E522BD">
        <w:rPr>
          <w:rFonts w:ascii="Arial" w:hAnsi="Arial" w:cs="Arial"/>
          <w:sz w:val="24"/>
          <w:szCs w:val="24"/>
          <w:lang w:val="pl-PL"/>
        </w:rPr>
        <w:t xml:space="preserve">przyjmującym </w:t>
      </w:r>
      <w:r w:rsidRPr="00E522BD">
        <w:rPr>
          <w:rFonts w:ascii="Arial" w:hAnsi="Arial" w:cs="Arial"/>
          <w:sz w:val="24"/>
          <w:szCs w:val="24"/>
          <w:lang w:val="pl-PL"/>
        </w:rPr>
        <w:t>sprawozdanie jest Walne Zebranie Członków NGR</w:t>
      </w:r>
      <w:r w:rsidR="00687C0C" w:rsidRPr="00E522BD">
        <w:rPr>
          <w:rFonts w:ascii="Arial" w:hAnsi="Arial" w:cs="Arial"/>
          <w:sz w:val="24"/>
          <w:szCs w:val="24"/>
          <w:lang w:val="pl-PL"/>
        </w:rPr>
        <w:t>.</w:t>
      </w:r>
    </w:p>
    <w:p w14:paraId="6C75DA41" w14:textId="77777777" w:rsidR="00E522BD" w:rsidRPr="00E522BD" w:rsidRDefault="00E522BD" w:rsidP="004D112D">
      <w:pPr>
        <w:pStyle w:val="Akapitzlist"/>
        <w:tabs>
          <w:tab w:val="left" w:pos="0"/>
        </w:tabs>
        <w:spacing w:before="0" w:after="120"/>
        <w:ind w:left="0" w:right="72"/>
        <w:jc w:val="both"/>
        <w:rPr>
          <w:rFonts w:ascii="Arial" w:hAnsi="Arial" w:cs="Arial"/>
          <w:sz w:val="24"/>
          <w:szCs w:val="24"/>
          <w:lang w:val="pl-PL"/>
        </w:rPr>
      </w:pPr>
    </w:p>
    <w:p w14:paraId="69427759" w14:textId="77777777" w:rsidR="005F2783" w:rsidRPr="004D112D" w:rsidRDefault="005F2783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 2</w:t>
      </w:r>
      <w:r w:rsidR="00ED3114" w:rsidRPr="004D112D">
        <w:rPr>
          <w:rFonts w:ascii="Arial" w:hAnsi="Arial" w:cs="Arial"/>
          <w:b/>
          <w:sz w:val="24"/>
          <w:szCs w:val="24"/>
          <w:lang w:val="pl-PL"/>
        </w:rPr>
        <w:t>4</w:t>
      </w:r>
      <w:r w:rsidR="003F64BC" w:rsidRPr="004D112D">
        <w:rPr>
          <w:rFonts w:ascii="Arial" w:hAnsi="Arial" w:cs="Arial"/>
          <w:b/>
          <w:sz w:val="24"/>
          <w:szCs w:val="24"/>
          <w:lang w:val="pl-PL"/>
        </w:rPr>
        <w:t>.</w:t>
      </w:r>
    </w:p>
    <w:p w14:paraId="35E99009" w14:textId="77777777" w:rsidR="005F2783" w:rsidRPr="00E522BD" w:rsidRDefault="005F2783" w:rsidP="004D112D">
      <w:pPr>
        <w:pStyle w:val="Akapitzlist"/>
        <w:tabs>
          <w:tab w:val="left" w:pos="0"/>
        </w:tabs>
        <w:spacing w:before="0" w:after="120"/>
        <w:ind w:left="540" w:right="-426" w:hanging="540"/>
        <w:jc w:val="both"/>
        <w:rPr>
          <w:rFonts w:ascii="Arial" w:hAnsi="Arial" w:cs="Arial"/>
          <w:sz w:val="24"/>
          <w:szCs w:val="24"/>
          <w:lang w:val="pl-PL"/>
        </w:rPr>
      </w:pPr>
      <w:r w:rsidRPr="00E522BD">
        <w:rPr>
          <w:rFonts w:ascii="Arial" w:hAnsi="Arial" w:cs="Arial"/>
          <w:sz w:val="24"/>
          <w:szCs w:val="24"/>
          <w:lang w:val="pl-PL"/>
        </w:rPr>
        <w:t>Rokiem obrachunkowym w NGR jest rok kalendarzowy.</w:t>
      </w:r>
    </w:p>
    <w:p w14:paraId="5C478907" w14:textId="77777777" w:rsidR="00163EF0" w:rsidRPr="004D112D" w:rsidRDefault="00163EF0" w:rsidP="004D112D">
      <w:pPr>
        <w:pStyle w:val="Akapitzlist"/>
        <w:tabs>
          <w:tab w:val="left" w:pos="0"/>
        </w:tabs>
        <w:spacing w:before="0" w:after="120"/>
        <w:ind w:left="540" w:right="-426" w:hanging="540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14:paraId="3F60B0A1" w14:textId="77777777" w:rsidR="005F2783" w:rsidRPr="004D112D" w:rsidRDefault="005F2783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 2</w:t>
      </w:r>
      <w:r w:rsidR="00ED3114" w:rsidRPr="004D112D">
        <w:rPr>
          <w:rFonts w:ascii="Arial" w:hAnsi="Arial" w:cs="Arial"/>
          <w:b/>
          <w:sz w:val="24"/>
          <w:szCs w:val="24"/>
          <w:lang w:val="pl-PL"/>
        </w:rPr>
        <w:t>5</w:t>
      </w:r>
      <w:r w:rsidR="003F64BC" w:rsidRPr="004D112D">
        <w:rPr>
          <w:rFonts w:ascii="Arial" w:hAnsi="Arial" w:cs="Arial"/>
          <w:b/>
          <w:sz w:val="24"/>
          <w:szCs w:val="24"/>
          <w:lang w:val="pl-PL"/>
        </w:rPr>
        <w:t>.</w:t>
      </w:r>
    </w:p>
    <w:p w14:paraId="7B64D738" w14:textId="77777777" w:rsidR="005F2783" w:rsidRPr="00E522BD" w:rsidRDefault="005F2783" w:rsidP="004D112D">
      <w:pPr>
        <w:pStyle w:val="Akapitzlist"/>
        <w:tabs>
          <w:tab w:val="left" w:pos="0"/>
        </w:tabs>
        <w:spacing w:before="0" w:after="120"/>
        <w:ind w:left="540" w:right="-426" w:hanging="540"/>
        <w:jc w:val="both"/>
        <w:rPr>
          <w:rFonts w:ascii="Arial" w:hAnsi="Arial" w:cs="Arial"/>
          <w:sz w:val="24"/>
          <w:szCs w:val="24"/>
          <w:lang w:val="pl-PL"/>
        </w:rPr>
      </w:pPr>
      <w:r w:rsidRPr="00E522BD">
        <w:rPr>
          <w:rFonts w:ascii="Arial" w:hAnsi="Arial" w:cs="Arial"/>
          <w:sz w:val="24"/>
          <w:szCs w:val="24"/>
          <w:lang w:val="pl-PL"/>
        </w:rPr>
        <w:t>W przypadku likwidacji NGR o przeznaczeniu jego mienia decyduje WZC.</w:t>
      </w:r>
    </w:p>
    <w:p w14:paraId="66A16B2A" w14:textId="77777777" w:rsidR="005F2783" w:rsidRPr="00C27FF9" w:rsidRDefault="005F2783">
      <w:pPr>
        <w:pStyle w:val="Akapitzlist"/>
        <w:tabs>
          <w:tab w:val="left" w:pos="0"/>
        </w:tabs>
        <w:ind w:left="540" w:right="-426" w:hanging="540"/>
        <w:jc w:val="both"/>
        <w:rPr>
          <w:rFonts w:ascii="Arial" w:hAnsi="Arial" w:cs="Arial"/>
          <w:sz w:val="24"/>
          <w:szCs w:val="24"/>
          <w:lang w:val="pl-PL"/>
        </w:rPr>
        <w:sectPr w:rsidR="005F2783" w:rsidRPr="00C27FF9" w:rsidSect="00A95154">
          <w:pgSz w:w="11906" w:h="16838"/>
          <w:pgMar w:top="1134" w:right="1417" w:bottom="1417" w:left="1417" w:header="708" w:footer="708" w:gutter="0"/>
          <w:pgBorders w:offsetFrom="page">
            <w:top w:val="single" w:sz="24" w:space="24" w:color="DBE5F1"/>
            <w:left w:val="single" w:sz="24" w:space="24" w:color="DBE5F1"/>
            <w:bottom w:val="single" w:sz="24" w:space="24" w:color="DBE5F1"/>
            <w:right w:val="single" w:sz="24" w:space="24" w:color="DBE5F1"/>
          </w:pgBorders>
          <w:cols w:space="708"/>
          <w:rtlGutter/>
          <w:docGrid w:linePitch="360"/>
        </w:sectPr>
      </w:pPr>
    </w:p>
    <w:p w14:paraId="599912C8" w14:textId="77777777" w:rsidR="005F2783" w:rsidRPr="00C27FF9" w:rsidRDefault="005F2783">
      <w:pPr>
        <w:pStyle w:val="Nagwek2"/>
        <w:ind w:left="540" w:hanging="540"/>
        <w:jc w:val="center"/>
        <w:rPr>
          <w:rFonts w:ascii="Arial" w:hAnsi="Arial" w:cs="Arial"/>
          <w:b/>
          <w:bCs/>
          <w:lang w:val="pl-PL"/>
        </w:rPr>
      </w:pPr>
      <w:r w:rsidRPr="00C27FF9">
        <w:rPr>
          <w:rFonts w:ascii="Arial" w:hAnsi="Arial" w:cs="Arial"/>
          <w:b/>
          <w:bCs/>
          <w:lang w:val="pl-PL"/>
        </w:rPr>
        <w:lastRenderedPageBreak/>
        <w:t>Rozdział VI</w:t>
      </w:r>
    </w:p>
    <w:p w14:paraId="60726B68" w14:textId="77777777" w:rsidR="005F2783" w:rsidRPr="00C27FF9" w:rsidRDefault="005F2783" w:rsidP="004D112D">
      <w:pPr>
        <w:pStyle w:val="Akapitzlist"/>
        <w:tabs>
          <w:tab w:val="left" w:pos="0"/>
        </w:tabs>
        <w:spacing w:before="0" w:after="120"/>
        <w:ind w:left="540" w:right="-426" w:hanging="540"/>
        <w:jc w:val="center"/>
        <w:rPr>
          <w:rFonts w:ascii="Arial" w:hAnsi="Arial" w:cs="Arial"/>
          <w:b/>
          <w:bCs/>
          <w:i/>
          <w:iCs/>
          <w:sz w:val="24"/>
          <w:szCs w:val="24"/>
          <w:lang w:val="pl-PL"/>
        </w:rPr>
      </w:pPr>
      <w:r w:rsidRPr="00C27FF9">
        <w:rPr>
          <w:rFonts w:ascii="Arial" w:hAnsi="Arial" w:cs="Arial"/>
          <w:b/>
          <w:bCs/>
          <w:i/>
          <w:iCs/>
          <w:sz w:val="24"/>
          <w:szCs w:val="24"/>
          <w:lang w:val="pl-PL"/>
        </w:rPr>
        <w:t>Zmiana Statutu i rozwiązanie NGR</w:t>
      </w:r>
    </w:p>
    <w:p w14:paraId="5827F49E" w14:textId="77777777" w:rsidR="00E522BD" w:rsidRDefault="00E522BD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208F4C13" w14:textId="77777777" w:rsidR="005F2783" w:rsidRPr="004D112D" w:rsidRDefault="005F2783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 2</w:t>
      </w:r>
      <w:r w:rsidR="00ED3114" w:rsidRPr="004D112D">
        <w:rPr>
          <w:rFonts w:ascii="Arial" w:hAnsi="Arial" w:cs="Arial"/>
          <w:b/>
          <w:sz w:val="24"/>
          <w:szCs w:val="24"/>
          <w:lang w:val="pl-PL"/>
        </w:rPr>
        <w:t>6</w:t>
      </w:r>
      <w:r w:rsidR="003F64BC" w:rsidRPr="004D112D">
        <w:rPr>
          <w:rFonts w:ascii="Arial" w:hAnsi="Arial" w:cs="Arial"/>
          <w:b/>
          <w:sz w:val="24"/>
          <w:szCs w:val="24"/>
          <w:lang w:val="pl-PL"/>
        </w:rPr>
        <w:t>.</w:t>
      </w:r>
    </w:p>
    <w:p w14:paraId="34663FD5" w14:textId="135EBCE5" w:rsidR="005F2783" w:rsidRPr="00C27FF9" w:rsidRDefault="005F2783" w:rsidP="004D112D">
      <w:pPr>
        <w:pStyle w:val="Akapitzlist"/>
        <w:tabs>
          <w:tab w:val="left" w:pos="0"/>
        </w:tabs>
        <w:spacing w:before="0" w:after="120"/>
        <w:ind w:left="0" w:right="72"/>
        <w:jc w:val="both"/>
        <w:rPr>
          <w:rFonts w:ascii="Arial" w:hAnsi="Arial" w:cs="Arial"/>
          <w:sz w:val="24"/>
          <w:szCs w:val="24"/>
          <w:lang w:val="pl-PL"/>
        </w:rPr>
      </w:pPr>
      <w:r w:rsidRPr="00C27FF9">
        <w:rPr>
          <w:rFonts w:ascii="Arial" w:hAnsi="Arial" w:cs="Arial"/>
          <w:sz w:val="24"/>
          <w:szCs w:val="24"/>
          <w:lang w:val="pl-PL"/>
        </w:rPr>
        <w:t>Zmianę Statutu uchwala W</w:t>
      </w:r>
      <w:r w:rsidR="00E522BD">
        <w:rPr>
          <w:rFonts w:ascii="Arial" w:hAnsi="Arial" w:cs="Arial"/>
          <w:sz w:val="24"/>
          <w:szCs w:val="24"/>
          <w:lang w:val="pl-PL"/>
        </w:rPr>
        <w:t>alne Zebranie Członków</w:t>
      </w:r>
      <w:r w:rsidRPr="00C27FF9">
        <w:rPr>
          <w:rFonts w:ascii="Arial" w:hAnsi="Arial" w:cs="Arial"/>
          <w:sz w:val="24"/>
          <w:szCs w:val="24"/>
          <w:lang w:val="pl-PL"/>
        </w:rPr>
        <w:t xml:space="preserve"> większością 2/3 głosów, przy obecności co najmniej </w:t>
      </w:r>
      <w:r w:rsidR="002D350A" w:rsidRPr="00C27FF9">
        <w:rPr>
          <w:rFonts w:ascii="Arial" w:hAnsi="Arial" w:cs="Arial"/>
          <w:sz w:val="24"/>
          <w:szCs w:val="24"/>
          <w:lang w:val="pl-PL"/>
        </w:rPr>
        <w:t>2</w:t>
      </w:r>
      <w:r w:rsidR="00D724E7" w:rsidRPr="00C27FF9">
        <w:rPr>
          <w:rFonts w:ascii="Arial" w:hAnsi="Arial" w:cs="Arial"/>
          <w:sz w:val="24"/>
          <w:szCs w:val="24"/>
          <w:lang w:val="pl-PL"/>
        </w:rPr>
        <w:t xml:space="preserve">0 % </w:t>
      </w:r>
      <w:r w:rsidRPr="00C27FF9">
        <w:rPr>
          <w:rFonts w:ascii="Arial" w:hAnsi="Arial" w:cs="Arial"/>
          <w:sz w:val="24"/>
          <w:szCs w:val="24"/>
          <w:lang w:val="pl-PL"/>
        </w:rPr>
        <w:t>członków</w:t>
      </w:r>
      <w:r w:rsidR="00E522BD">
        <w:rPr>
          <w:rFonts w:ascii="Arial" w:hAnsi="Arial" w:cs="Arial"/>
          <w:sz w:val="24"/>
          <w:szCs w:val="24"/>
          <w:lang w:val="pl-PL"/>
        </w:rPr>
        <w:t xml:space="preserve"> zwyczajnych NGR.</w:t>
      </w:r>
      <w:r w:rsidRPr="00C27FF9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24ECC46E" w14:textId="77777777" w:rsidR="00E522BD" w:rsidRDefault="00E522BD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51AB9A6E" w14:textId="77777777" w:rsidR="005F2783" w:rsidRPr="004D112D" w:rsidRDefault="005F2783" w:rsidP="004D112D">
      <w:pPr>
        <w:pStyle w:val="Akapitzlist"/>
        <w:spacing w:before="0" w:after="120"/>
        <w:ind w:left="0" w:right="-23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D112D">
        <w:rPr>
          <w:rFonts w:ascii="Arial" w:hAnsi="Arial" w:cs="Arial"/>
          <w:b/>
          <w:sz w:val="24"/>
          <w:szCs w:val="24"/>
          <w:lang w:val="pl-PL"/>
        </w:rPr>
        <w:t>§ 2</w:t>
      </w:r>
      <w:r w:rsidR="00ED3114" w:rsidRPr="004D112D">
        <w:rPr>
          <w:rFonts w:ascii="Arial" w:hAnsi="Arial" w:cs="Arial"/>
          <w:b/>
          <w:sz w:val="24"/>
          <w:szCs w:val="24"/>
          <w:lang w:val="pl-PL"/>
        </w:rPr>
        <w:t>7</w:t>
      </w:r>
      <w:r w:rsidR="003F64BC" w:rsidRPr="004D112D">
        <w:rPr>
          <w:rFonts w:ascii="Arial" w:hAnsi="Arial" w:cs="Arial"/>
          <w:b/>
          <w:sz w:val="24"/>
          <w:szCs w:val="24"/>
          <w:lang w:val="pl-PL"/>
        </w:rPr>
        <w:t>.</w:t>
      </w:r>
    </w:p>
    <w:p w14:paraId="3F5055D0" w14:textId="0E4984D4" w:rsidR="005F2783" w:rsidRPr="00E522BD" w:rsidRDefault="005F2783" w:rsidP="00AD4EE5">
      <w:pPr>
        <w:pStyle w:val="Akapitzlist"/>
        <w:numPr>
          <w:ilvl w:val="6"/>
          <w:numId w:val="13"/>
        </w:numPr>
        <w:tabs>
          <w:tab w:val="clear" w:pos="5040"/>
        </w:tabs>
        <w:spacing w:before="0" w:after="120"/>
        <w:ind w:left="425" w:right="74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E522BD">
        <w:rPr>
          <w:rFonts w:ascii="Arial" w:hAnsi="Arial" w:cs="Arial"/>
          <w:sz w:val="24"/>
          <w:szCs w:val="24"/>
          <w:lang w:val="pl-PL"/>
        </w:rPr>
        <w:t xml:space="preserve">Rozwiązanie NGR wymaga uchwały WZC podjętej większością 2/3 głosów, przy obecności co najmniej połowy członków w pierwszym terminie. W drugim terminie </w:t>
      </w:r>
      <w:r w:rsidR="00432C8E">
        <w:rPr>
          <w:rFonts w:ascii="Arial" w:hAnsi="Arial" w:cs="Arial"/>
          <w:sz w:val="24"/>
          <w:szCs w:val="24"/>
          <w:lang w:val="pl-PL"/>
        </w:rPr>
        <w:t xml:space="preserve">uchwała może zostać podjęta </w:t>
      </w:r>
      <w:r w:rsidRPr="00E522BD">
        <w:rPr>
          <w:rFonts w:ascii="Arial" w:hAnsi="Arial" w:cs="Arial"/>
          <w:sz w:val="24"/>
          <w:szCs w:val="24"/>
          <w:lang w:val="pl-PL"/>
        </w:rPr>
        <w:t>zwykłą większością głosów niezależnie od liczby członków, z tym że drugi termin zwołany będzie w okresie co najmniej 21 dniowym, z zachowaniem procedury ponownego powiadomienia członków.</w:t>
      </w:r>
    </w:p>
    <w:p w14:paraId="1EE6580A" w14:textId="650C12E0" w:rsidR="00905B0C" w:rsidRPr="004D112D" w:rsidRDefault="005F2783" w:rsidP="00AD4EE5">
      <w:pPr>
        <w:pStyle w:val="Akapitzlist"/>
        <w:numPr>
          <w:ilvl w:val="6"/>
          <w:numId w:val="13"/>
        </w:numPr>
        <w:tabs>
          <w:tab w:val="clear" w:pos="5040"/>
        </w:tabs>
        <w:spacing w:before="0" w:after="120"/>
        <w:ind w:left="425" w:right="74" w:hanging="425"/>
        <w:jc w:val="both"/>
        <w:rPr>
          <w:rFonts w:ascii="Arial" w:hAnsi="Arial" w:cs="Arial"/>
          <w:sz w:val="24"/>
          <w:szCs w:val="24"/>
          <w:lang w:val="pl-PL"/>
        </w:rPr>
      </w:pPr>
      <w:r w:rsidRPr="00E522BD">
        <w:rPr>
          <w:rFonts w:ascii="Arial" w:hAnsi="Arial" w:cs="Arial"/>
          <w:sz w:val="24"/>
          <w:szCs w:val="24"/>
          <w:lang w:val="pl-PL"/>
        </w:rPr>
        <w:t>Walne Zgromadzenie Członków określa sposób likwidacji i przeznaczenia mienia NGR.</w:t>
      </w:r>
    </w:p>
    <w:sectPr w:rsidR="00905B0C" w:rsidRPr="004D112D" w:rsidSect="00A95154">
      <w:pgSz w:w="11906" w:h="16838"/>
      <w:pgMar w:top="1134" w:right="1417" w:bottom="1417" w:left="1417" w:header="708" w:footer="708" w:gutter="0"/>
      <w:pgBorders w:offsetFrom="page">
        <w:top w:val="single" w:sz="24" w:space="24" w:color="DBE5F1"/>
        <w:left w:val="single" w:sz="24" w:space="24" w:color="DBE5F1"/>
        <w:bottom w:val="single" w:sz="24" w:space="24" w:color="DBE5F1"/>
        <w:right w:val="single" w:sz="24" w:space="24" w:color="DBE5F1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9A764F" w14:textId="77777777" w:rsidR="00A95154" w:rsidRDefault="00A95154">
      <w:pPr>
        <w:spacing w:before="0" w:after="0" w:line="240" w:lineRule="auto"/>
      </w:pPr>
      <w:r>
        <w:separator/>
      </w:r>
    </w:p>
  </w:endnote>
  <w:endnote w:type="continuationSeparator" w:id="0">
    <w:p w14:paraId="7F1F9B7E" w14:textId="77777777" w:rsidR="00A95154" w:rsidRDefault="00A951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E03D4A" w14:textId="77777777" w:rsidR="0074587E" w:rsidRDefault="0074587E">
    <w:pPr>
      <w:pStyle w:val="Stopka"/>
      <w:framePr w:wrap="auto" w:vAnchor="text" w:hAnchor="margin" w:xAlign="center" w:y="1"/>
      <w:rPr>
        <w:rStyle w:val="Numerstrony"/>
        <w:rFonts w:ascii="Calibri" w:hAnsi="Calibri" w:cs="Calibri"/>
      </w:rPr>
    </w:pPr>
    <w:r>
      <w:rPr>
        <w:rStyle w:val="Numerstrony"/>
        <w:rFonts w:ascii="Calibri" w:hAnsi="Calibri" w:cs="Calibri"/>
      </w:rPr>
      <w:fldChar w:fldCharType="begin"/>
    </w:r>
    <w:r>
      <w:rPr>
        <w:rStyle w:val="Numerstrony"/>
        <w:rFonts w:ascii="Calibri" w:hAnsi="Calibri" w:cs="Calibri"/>
      </w:rPr>
      <w:instrText xml:space="preserve">PAGE  </w:instrText>
    </w:r>
    <w:r>
      <w:rPr>
        <w:rStyle w:val="Numerstrony"/>
        <w:rFonts w:ascii="Calibri" w:hAnsi="Calibri" w:cs="Calibri"/>
      </w:rPr>
      <w:fldChar w:fldCharType="separate"/>
    </w:r>
    <w:r w:rsidR="00E86A63">
      <w:rPr>
        <w:rStyle w:val="Numerstrony"/>
        <w:rFonts w:ascii="Calibri" w:hAnsi="Calibri" w:cs="Calibri"/>
        <w:noProof/>
      </w:rPr>
      <w:t>11</w:t>
    </w:r>
    <w:r>
      <w:rPr>
        <w:rStyle w:val="Numerstrony"/>
        <w:rFonts w:ascii="Calibri" w:hAnsi="Calibri" w:cs="Calibri"/>
      </w:rPr>
      <w:fldChar w:fldCharType="end"/>
    </w:r>
  </w:p>
  <w:p w14:paraId="679C21D0" w14:textId="77777777" w:rsidR="0074587E" w:rsidRDefault="007458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915AB8" w14:textId="77777777" w:rsidR="00A95154" w:rsidRDefault="00A95154">
      <w:pPr>
        <w:spacing w:before="0" w:after="0" w:line="240" w:lineRule="auto"/>
      </w:pPr>
      <w:r>
        <w:separator/>
      </w:r>
    </w:p>
  </w:footnote>
  <w:footnote w:type="continuationSeparator" w:id="0">
    <w:p w14:paraId="322DFFBB" w14:textId="77777777" w:rsidR="00A95154" w:rsidRDefault="00A9515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35731"/>
    <w:multiLevelType w:val="hybridMultilevel"/>
    <w:tmpl w:val="F13C4B24"/>
    <w:lvl w:ilvl="0" w:tplc="FABC875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0BA1FE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7D40446"/>
    <w:multiLevelType w:val="hybridMultilevel"/>
    <w:tmpl w:val="9CDE8A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D2613AF"/>
    <w:multiLevelType w:val="hybridMultilevel"/>
    <w:tmpl w:val="AEFEF956"/>
    <w:lvl w:ilvl="0" w:tplc="04150011">
      <w:start w:val="1"/>
      <w:numFmt w:val="decimal"/>
      <w:lvlText w:val="%1)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FF639E"/>
    <w:multiLevelType w:val="hybridMultilevel"/>
    <w:tmpl w:val="F6AEF5F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6A7464E"/>
    <w:multiLevelType w:val="hybridMultilevel"/>
    <w:tmpl w:val="0BD07D52"/>
    <w:lvl w:ilvl="0" w:tplc="0AFCC7A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76E1A8B"/>
    <w:multiLevelType w:val="hybridMultilevel"/>
    <w:tmpl w:val="F6AEF5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3510D"/>
    <w:multiLevelType w:val="hybridMultilevel"/>
    <w:tmpl w:val="92E29544"/>
    <w:lvl w:ilvl="0" w:tplc="3D9035AA">
      <w:start w:val="1"/>
      <w:numFmt w:val="decimal"/>
      <w:lvlText w:val="%1)"/>
      <w:lvlJc w:val="left"/>
      <w:pPr>
        <w:ind w:left="990" w:hanging="360"/>
      </w:pPr>
      <w:rPr>
        <w:rFonts w:ascii="Arial" w:eastAsia="Times New Roman" w:hAnsi="Arial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EB3AB9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CA2A3F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9FF07B1"/>
    <w:multiLevelType w:val="hybridMultilevel"/>
    <w:tmpl w:val="93D0F696"/>
    <w:lvl w:ilvl="0" w:tplc="04150011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AF30AA5"/>
    <w:multiLevelType w:val="hybridMultilevel"/>
    <w:tmpl w:val="9000F7F2"/>
    <w:lvl w:ilvl="0" w:tplc="B874E93E">
      <w:start w:val="1"/>
      <w:numFmt w:val="decimal"/>
      <w:lvlText w:val="%1)"/>
      <w:lvlJc w:val="left"/>
      <w:pPr>
        <w:ind w:left="390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46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5340" w:hanging="180"/>
      </w:pPr>
      <w:rPr>
        <w:rFonts w:ascii="Times New Roman" w:hAnsi="Times New Roman" w:cs="Times New Roman"/>
      </w:rPr>
    </w:lvl>
    <w:lvl w:ilvl="3" w:tplc="75CEDB34">
      <w:start w:val="1"/>
      <w:numFmt w:val="decimal"/>
      <w:lvlText w:val="%4."/>
      <w:lvlJc w:val="left"/>
      <w:pPr>
        <w:ind w:left="606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67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00" w:hanging="180"/>
      </w:pPr>
      <w:rPr>
        <w:rFonts w:ascii="Times New Roman" w:hAnsi="Times New Roman" w:cs="Times New Roman"/>
      </w:rPr>
    </w:lvl>
    <w:lvl w:ilvl="6" w:tplc="ACCA469E">
      <w:start w:val="1"/>
      <w:numFmt w:val="decimal"/>
      <w:lvlText w:val="%7."/>
      <w:lvlJc w:val="left"/>
      <w:pPr>
        <w:ind w:left="8220" w:hanging="360"/>
      </w:pPr>
      <w:rPr>
        <w:rFonts w:ascii="Arial" w:hAnsi="Arial" w:cs="Arial" w:hint="default"/>
      </w:rPr>
    </w:lvl>
    <w:lvl w:ilvl="7" w:tplc="04150019">
      <w:start w:val="1"/>
      <w:numFmt w:val="lowerLetter"/>
      <w:lvlText w:val="%8."/>
      <w:lvlJc w:val="left"/>
      <w:pPr>
        <w:ind w:left="89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966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D2A03ED"/>
    <w:multiLevelType w:val="hybridMultilevel"/>
    <w:tmpl w:val="35B27050"/>
    <w:lvl w:ilvl="0" w:tplc="04150011">
      <w:start w:val="1"/>
      <w:numFmt w:val="decimal"/>
      <w:lvlText w:val="%1)"/>
      <w:lvlJc w:val="left"/>
      <w:pPr>
        <w:ind w:left="99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4FF87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FB92BE7"/>
    <w:multiLevelType w:val="hybridMultilevel"/>
    <w:tmpl w:val="542EFAE8"/>
    <w:lvl w:ilvl="0" w:tplc="4970A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9B259AA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08A7E0D"/>
    <w:multiLevelType w:val="hybridMultilevel"/>
    <w:tmpl w:val="ED5E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03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C2620"/>
    <w:multiLevelType w:val="multilevel"/>
    <w:tmpl w:val="04150029"/>
    <w:lvl w:ilvl="0">
      <w:start w:val="1"/>
      <w:numFmt w:val="decimal"/>
      <w:pStyle w:val="Nagwek1"/>
      <w:suff w:val="space"/>
      <w:lvlText w:val="Rozdział %1"/>
      <w:lvlJc w:val="left"/>
      <w:rPr>
        <w:rFonts w:ascii="Times New Roman" w:hAnsi="Times New Roman" w:cs="Times New Roman"/>
      </w:rPr>
    </w:lvl>
    <w:lvl w:ilvl="1">
      <w:start w:val="1"/>
      <w:numFmt w:val="none"/>
      <w:pStyle w:val="Nagwek2"/>
      <w:suff w:val="nothing"/>
      <w:lvlText w:val=""/>
      <w:lvlJc w:val="left"/>
      <w:rPr>
        <w:rFonts w:ascii="Times New Roman" w:hAnsi="Times New Roman" w:cs="Times New Roman"/>
      </w:rPr>
    </w:lvl>
    <w:lvl w:ilvl="2">
      <w:start w:val="1"/>
      <w:numFmt w:val="none"/>
      <w:pStyle w:val="Nagwek3"/>
      <w:suff w:val="nothing"/>
      <w:lvlText w:val=""/>
      <w:lvlJc w:val="left"/>
      <w:rPr>
        <w:rFonts w:ascii="Times New Roman" w:hAnsi="Times New Roman" w:cs="Times New Roman"/>
      </w:rPr>
    </w:lvl>
    <w:lvl w:ilvl="3">
      <w:start w:val="1"/>
      <w:numFmt w:val="none"/>
      <w:pStyle w:val="Nagwek4"/>
      <w:suff w:val="nothing"/>
      <w:lvlText w:val=""/>
      <w:lvlJc w:val="left"/>
      <w:rPr>
        <w:rFonts w:ascii="Times New Roman" w:hAnsi="Times New Roman" w:cs="Times New Roman"/>
      </w:rPr>
    </w:lvl>
    <w:lvl w:ilvl="4">
      <w:start w:val="1"/>
      <w:numFmt w:val="none"/>
      <w:pStyle w:val="Nagwek5"/>
      <w:suff w:val="nothing"/>
      <w:lvlText w:val=""/>
      <w:lvlJc w:val="left"/>
      <w:rPr>
        <w:rFonts w:ascii="Times New Roman" w:hAnsi="Times New Roman" w:cs="Times New Roman"/>
      </w:rPr>
    </w:lvl>
    <w:lvl w:ilvl="5">
      <w:start w:val="1"/>
      <w:numFmt w:val="none"/>
      <w:pStyle w:val="Nagwek6"/>
      <w:suff w:val="nothing"/>
      <w:lvlText w:val=""/>
      <w:lvlJc w:val="left"/>
      <w:rPr>
        <w:rFonts w:ascii="Times New Roman" w:hAnsi="Times New Roman" w:cs="Times New Roman"/>
      </w:rPr>
    </w:lvl>
    <w:lvl w:ilvl="6">
      <w:start w:val="1"/>
      <w:numFmt w:val="none"/>
      <w:pStyle w:val="Nagwek7"/>
      <w:suff w:val="nothing"/>
      <w:lvlText w:val=""/>
      <w:lvlJc w:val="left"/>
      <w:rPr>
        <w:rFonts w:ascii="Times New Roman" w:hAnsi="Times New Roman" w:cs="Times New Roman"/>
      </w:rPr>
    </w:lvl>
    <w:lvl w:ilvl="7">
      <w:start w:val="1"/>
      <w:numFmt w:val="none"/>
      <w:pStyle w:val="Nagwek8"/>
      <w:suff w:val="nothing"/>
      <w:lvlText w:val=""/>
      <w:lvlJc w:val="left"/>
      <w:rPr>
        <w:rFonts w:ascii="Times New Roman" w:hAnsi="Times New Roman" w:cs="Times New Roman"/>
      </w:rPr>
    </w:lvl>
    <w:lvl w:ilvl="8">
      <w:start w:val="1"/>
      <w:numFmt w:val="none"/>
      <w:pStyle w:val="Nagwek9"/>
      <w:suff w:val="nothing"/>
      <w:lvlText w:val=""/>
      <w:lvlJc w:val="left"/>
      <w:rPr>
        <w:rFonts w:ascii="Times New Roman" w:hAnsi="Times New Roman" w:cs="Times New Roman"/>
      </w:rPr>
    </w:lvl>
  </w:abstractNum>
  <w:abstractNum w:abstractNumId="13" w15:restartNumberingAfterBreak="0">
    <w:nsid w:val="2FE1092E"/>
    <w:multiLevelType w:val="hybridMultilevel"/>
    <w:tmpl w:val="D63A0158"/>
    <w:lvl w:ilvl="0" w:tplc="B9EABD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E20C9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10C5E44"/>
    <w:multiLevelType w:val="hybridMultilevel"/>
    <w:tmpl w:val="373EC34A"/>
    <w:lvl w:ilvl="0" w:tplc="28DCDB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eastAsia="Times New Roman" w:hAnsi="Arial"/>
      </w:rPr>
    </w:lvl>
    <w:lvl w:ilvl="1" w:tplc="84B0FD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7E6237F"/>
    <w:multiLevelType w:val="hybridMultilevel"/>
    <w:tmpl w:val="C0A4D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C48FE"/>
    <w:multiLevelType w:val="hybridMultilevel"/>
    <w:tmpl w:val="1C264EB8"/>
    <w:lvl w:ilvl="0" w:tplc="68FC07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AE52E76"/>
    <w:multiLevelType w:val="hybridMultilevel"/>
    <w:tmpl w:val="4D6226AC"/>
    <w:lvl w:ilvl="0" w:tplc="FB8E394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CCE77F1"/>
    <w:multiLevelType w:val="hybridMultilevel"/>
    <w:tmpl w:val="DED8B2D6"/>
    <w:lvl w:ilvl="0" w:tplc="0AFCC7A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BAFE5616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DCB4E4B"/>
    <w:multiLevelType w:val="hybridMultilevel"/>
    <w:tmpl w:val="C65AF81E"/>
    <w:lvl w:ilvl="0" w:tplc="6EAAD630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E291C"/>
    <w:multiLevelType w:val="hybridMultilevel"/>
    <w:tmpl w:val="B85E8096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 w15:restartNumberingAfterBreak="0">
    <w:nsid w:val="435E2910"/>
    <w:multiLevelType w:val="hybridMultilevel"/>
    <w:tmpl w:val="17289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E100A"/>
    <w:multiLevelType w:val="hybridMultilevel"/>
    <w:tmpl w:val="DF7C4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43855"/>
    <w:multiLevelType w:val="hybridMultilevel"/>
    <w:tmpl w:val="C9DC7550"/>
    <w:lvl w:ilvl="0" w:tplc="FD100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C7A9B4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3" w:tplc="7A627A6E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45911EA4"/>
    <w:multiLevelType w:val="hybridMultilevel"/>
    <w:tmpl w:val="36CC8602"/>
    <w:lvl w:ilvl="0" w:tplc="9B50F868">
      <w:start w:val="1"/>
      <w:numFmt w:val="lowerLetter"/>
      <w:lvlText w:val="%1)"/>
      <w:lvlJc w:val="left"/>
      <w:pPr>
        <w:ind w:left="720" w:hanging="360"/>
      </w:pPr>
      <w:rPr>
        <w:i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A03F02"/>
    <w:multiLevelType w:val="hybridMultilevel"/>
    <w:tmpl w:val="FE4C3F92"/>
    <w:lvl w:ilvl="0" w:tplc="B4849BBE">
      <w:start w:val="3"/>
      <w:numFmt w:val="lowerLetter"/>
      <w:lvlText w:val="%1)"/>
      <w:lvlJc w:val="left"/>
      <w:pPr>
        <w:ind w:left="720" w:hanging="360"/>
      </w:pPr>
      <w:rPr>
        <w:rFonts w:hint="default"/>
        <w:i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F5BE9"/>
    <w:multiLevelType w:val="hybridMultilevel"/>
    <w:tmpl w:val="9000F7F2"/>
    <w:lvl w:ilvl="0" w:tplc="B874E93E">
      <w:start w:val="1"/>
      <w:numFmt w:val="decimal"/>
      <w:lvlText w:val="%1)"/>
      <w:lvlJc w:val="left"/>
      <w:pPr>
        <w:ind w:left="390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46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5340" w:hanging="180"/>
      </w:pPr>
      <w:rPr>
        <w:rFonts w:ascii="Times New Roman" w:hAnsi="Times New Roman" w:cs="Times New Roman"/>
      </w:rPr>
    </w:lvl>
    <w:lvl w:ilvl="3" w:tplc="75CEDB34">
      <w:start w:val="1"/>
      <w:numFmt w:val="decimal"/>
      <w:lvlText w:val="%4."/>
      <w:lvlJc w:val="left"/>
      <w:pPr>
        <w:ind w:left="606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67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00" w:hanging="180"/>
      </w:pPr>
      <w:rPr>
        <w:rFonts w:ascii="Times New Roman" w:hAnsi="Times New Roman" w:cs="Times New Roman"/>
      </w:rPr>
    </w:lvl>
    <w:lvl w:ilvl="6" w:tplc="ACCA469E">
      <w:start w:val="1"/>
      <w:numFmt w:val="decimal"/>
      <w:lvlText w:val="%7."/>
      <w:lvlJc w:val="left"/>
      <w:pPr>
        <w:ind w:left="8220" w:hanging="360"/>
      </w:pPr>
      <w:rPr>
        <w:rFonts w:ascii="Arial" w:hAnsi="Arial" w:cs="Arial" w:hint="default"/>
      </w:rPr>
    </w:lvl>
    <w:lvl w:ilvl="7" w:tplc="04150019">
      <w:start w:val="1"/>
      <w:numFmt w:val="lowerLetter"/>
      <w:lvlText w:val="%8."/>
      <w:lvlJc w:val="left"/>
      <w:pPr>
        <w:ind w:left="89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966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56E967EC"/>
    <w:multiLevelType w:val="hybridMultilevel"/>
    <w:tmpl w:val="1B1EA6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C15ED0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5E955421"/>
    <w:multiLevelType w:val="hybridMultilevel"/>
    <w:tmpl w:val="DD1AB298"/>
    <w:lvl w:ilvl="0" w:tplc="04150011">
      <w:start w:val="1"/>
      <w:numFmt w:val="decimal"/>
      <w:lvlText w:val="%1)"/>
      <w:lvlJc w:val="left"/>
      <w:pPr>
        <w:ind w:left="1770" w:hanging="360"/>
      </w:p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 w15:restartNumberingAfterBreak="0">
    <w:nsid w:val="68F1285E"/>
    <w:multiLevelType w:val="hybridMultilevel"/>
    <w:tmpl w:val="9312B188"/>
    <w:lvl w:ilvl="0" w:tplc="5CF22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9263550"/>
    <w:multiLevelType w:val="hybridMultilevel"/>
    <w:tmpl w:val="FB7A1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A3CE6"/>
    <w:multiLevelType w:val="hybridMultilevel"/>
    <w:tmpl w:val="F126CB30"/>
    <w:lvl w:ilvl="0" w:tplc="70EC6D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6E046746"/>
    <w:multiLevelType w:val="hybridMultilevel"/>
    <w:tmpl w:val="5CFECE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A627A6E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733221F9"/>
    <w:multiLevelType w:val="hybridMultilevel"/>
    <w:tmpl w:val="007E5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197CD0"/>
    <w:multiLevelType w:val="hybridMultilevel"/>
    <w:tmpl w:val="F6CEC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FC096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D30EEA6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D789C"/>
    <w:multiLevelType w:val="hybridMultilevel"/>
    <w:tmpl w:val="A15CB6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EE72FFD"/>
    <w:multiLevelType w:val="hybridMultilevel"/>
    <w:tmpl w:val="613A79A2"/>
    <w:lvl w:ilvl="0" w:tplc="F1784C7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665415">
    <w:abstractNumId w:val="12"/>
  </w:num>
  <w:num w:numId="2" w16cid:durableId="117115921">
    <w:abstractNumId w:val="8"/>
  </w:num>
  <w:num w:numId="3" w16cid:durableId="493574378">
    <w:abstractNumId w:val="27"/>
  </w:num>
  <w:num w:numId="4" w16cid:durableId="260259154">
    <w:abstractNumId w:val="4"/>
  </w:num>
  <w:num w:numId="5" w16cid:durableId="1313755283">
    <w:abstractNumId w:val="16"/>
  </w:num>
  <w:num w:numId="6" w16cid:durableId="595098509">
    <w:abstractNumId w:val="10"/>
  </w:num>
  <w:num w:numId="7" w16cid:durableId="1154835937">
    <w:abstractNumId w:val="29"/>
  </w:num>
  <w:num w:numId="8" w16cid:durableId="311759354">
    <w:abstractNumId w:val="23"/>
  </w:num>
  <w:num w:numId="9" w16cid:durableId="1033574569">
    <w:abstractNumId w:val="13"/>
  </w:num>
  <w:num w:numId="10" w16cid:durableId="1836414232">
    <w:abstractNumId w:val="31"/>
  </w:num>
  <w:num w:numId="11" w16cid:durableId="1577781728">
    <w:abstractNumId w:val="1"/>
  </w:num>
  <w:num w:numId="12" w16cid:durableId="1670475070">
    <w:abstractNumId w:val="18"/>
  </w:num>
  <w:num w:numId="13" w16cid:durableId="1739748516">
    <w:abstractNumId w:val="6"/>
  </w:num>
  <w:num w:numId="14" w16cid:durableId="1304967673">
    <w:abstractNumId w:val="14"/>
  </w:num>
  <w:num w:numId="15" w16cid:durableId="1951664165">
    <w:abstractNumId w:val="0"/>
  </w:num>
  <w:num w:numId="16" w16cid:durableId="1582370496">
    <w:abstractNumId w:val="15"/>
  </w:num>
  <w:num w:numId="17" w16cid:durableId="991714078">
    <w:abstractNumId w:val="30"/>
  </w:num>
  <w:num w:numId="18" w16cid:durableId="1238635571">
    <w:abstractNumId w:val="20"/>
  </w:num>
  <w:num w:numId="19" w16cid:durableId="244732258">
    <w:abstractNumId w:val="24"/>
  </w:num>
  <w:num w:numId="20" w16cid:durableId="1422527386">
    <w:abstractNumId w:val="34"/>
  </w:num>
  <w:num w:numId="21" w16cid:durableId="1323656391">
    <w:abstractNumId w:val="5"/>
  </w:num>
  <w:num w:numId="22" w16cid:durableId="1157259954">
    <w:abstractNumId w:val="3"/>
  </w:num>
  <w:num w:numId="23" w16cid:durableId="1577545252">
    <w:abstractNumId w:val="32"/>
  </w:num>
  <w:num w:numId="24" w16cid:durableId="1421609344">
    <w:abstractNumId w:val="33"/>
  </w:num>
  <w:num w:numId="25" w16cid:durableId="1028868021">
    <w:abstractNumId w:val="2"/>
  </w:num>
  <w:num w:numId="26" w16cid:durableId="1173034183">
    <w:abstractNumId w:val="22"/>
  </w:num>
  <w:num w:numId="27" w16cid:durableId="963317125">
    <w:abstractNumId w:val="11"/>
  </w:num>
  <w:num w:numId="28" w16cid:durableId="2020958672">
    <w:abstractNumId w:val="9"/>
  </w:num>
  <w:num w:numId="29" w16cid:durableId="1802724173">
    <w:abstractNumId w:val="36"/>
  </w:num>
  <w:num w:numId="30" w16cid:durableId="860970356">
    <w:abstractNumId w:val="7"/>
  </w:num>
  <w:num w:numId="31" w16cid:durableId="1781490255">
    <w:abstractNumId w:val="21"/>
  </w:num>
  <w:num w:numId="32" w16cid:durableId="536044457">
    <w:abstractNumId w:val="17"/>
  </w:num>
  <w:num w:numId="33" w16cid:durableId="453410405">
    <w:abstractNumId w:val="28"/>
  </w:num>
  <w:num w:numId="34" w16cid:durableId="484131048">
    <w:abstractNumId w:val="35"/>
  </w:num>
  <w:num w:numId="35" w16cid:durableId="1240287390">
    <w:abstractNumId w:val="19"/>
  </w:num>
  <w:num w:numId="36" w16cid:durableId="161775404">
    <w:abstractNumId w:val="26"/>
  </w:num>
  <w:num w:numId="37" w16cid:durableId="918174098">
    <w:abstractNumId w:val="25"/>
  </w:num>
  <w:numIdMacAtCleanup w:val="3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ichał Birula">
    <w15:presenceInfo w15:providerId="Windows Live" w15:userId="852f169d7b82eb4b"/>
  </w15:person>
  <w15:person w15:author="NGR-2 NGR">
    <w15:presenceInfo w15:providerId="Windows Live" w15:userId="a75efec9c4d2604b"/>
  </w15:person>
  <w15:person w15:author="Sekretariat">
    <w15:presenceInfo w15:providerId="AD" w15:userId="S::sekretariat@ngrpila.onmicrosoft.com::9b09bdc6-eab9-4a12-873b-fe223ce255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trackRevisions/>
  <w:defaultTabStop w:val="851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783"/>
    <w:rsid w:val="0000403A"/>
    <w:rsid w:val="00007D51"/>
    <w:rsid w:val="000118A8"/>
    <w:rsid w:val="00016F10"/>
    <w:rsid w:val="0002651C"/>
    <w:rsid w:val="000273B7"/>
    <w:rsid w:val="000402A5"/>
    <w:rsid w:val="000411E0"/>
    <w:rsid w:val="00042460"/>
    <w:rsid w:val="00060EDD"/>
    <w:rsid w:val="00061D66"/>
    <w:rsid w:val="00063C42"/>
    <w:rsid w:val="00066B29"/>
    <w:rsid w:val="00070EF3"/>
    <w:rsid w:val="00084791"/>
    <w:rsid w:val="00092F23"/>
    <w:rsid w:val="000A6DE2"/>
    <w:rsid w:val="000D29D9"/>
    <w:rsid w:val="000E1327"/>
    <w:rsid w:val="000E17D7"/>
    <w:rsid w:val="000E4C47"/>
    <w:rsid w:val="000E4F23"/>
    <w:rsid w:val="000E57C3"/>
    <w:rsid w:val="000F49F1"/>
    <w:rsid w:val="0010260F"/>
    <w:rsid w:val="00106EDA"/>
    <w:rsid w:val="001102B9"/>
    <w:rsid w:val="00112CF0"/>
    <w:rsid w:val="001158A9"/>
    <w:rsid w:val="0013069F"/>
    <w:rsid w:val="00131443"/>
    <w:rsid w:val="00134833"/>
    <w:rsid w:val="00137147"/>
    <w:rsid w:val="001420F4"/>
    <w:rsid w:val="0014353E"/>
    <w:rsid w:val="001565A9"/>
    <w:rsid w:val="00163EF0"/>
    <w:rsid w:val="001737E6"/>
    <w:rsid w:val="00174E12"/>
    <w:rsid w:val="001935E2"/>
    <w:rsid w:val="00194BD6"/>
    <w:rsid w:val="0019570C"/>
    <w:rsid w:val="00196DF2"/>
    <w:rsid w:val="001A310D"/>
    <w:rsid w:val="001D4A85"/>
    <w:rsid w:val="001E284A"/>
    <w:rsid w:val="001E3A12"/>
    <w:rsid w:val="00200080"/>
    <w:rsid w:val="002123FE"/>
    <w:rsid w:val="002127BC"/>
    <w:rsid w:val="00216DEE"/>
    <w:rsid w:val="00231B58"/>
    <w:rsid w:val="00240226"/>
    <w:rsid w:val="002413DA"/>
    <w:rsid w:val="002526A6"/>
    <w:rsid w:val="002553E0"/>
    <w:rsid w:val="002678AD"/>
    <w:rsid w:val="00284B1D"/>
    <w:rsid w:val="00287BEE"/>
    <w:rsid w:val="002D07B6"/>
    <w:rsid w:val="002D1A0C"/>
    <w:rsid w:val="002D1A47"/>
    <w:rsid w:val="002D277A"/>
    <w:rsid w:val="002D2D02"/>
    <w:rsid w:val="002D350A"/>
    <w:rsid w:val="002D3E19"/>
    <w:rsid w:val="002D49C5"/>
    <w:rsid w:val="002D71F6"/>
    <w:rsid w:val="002E5E57"/>
    <w:rsid w:val="002E68E3"/>
    <w:rsid w:val="002F149A"/>
    <w:rsid w:val="002F300D"/>
    <w:rsid w:val="002F3087"/>
    <w:rsid w:val="00300F15"/>
    <w:rsid w:val="00321797"/>
    <w:rsid w:val="00333342"/>
    <w:rsid w:val="00333ED3"/>
    <w:rsid w:val="00334808"/>
    <w:rsid w:val="00336100"/>
    <w:rsid w:val="003368A6"/>
    <w:rsid w:val="00342BA9"/>
    <w:rsid w:val="00344ABD"/>
    <w:rsid w:val="0035099A"/>
    <w:rsid w:val="003627B0"/>
    <w:rsid w:val="00363B0B"/>
    <w:rsid w:val="00367099"/>
    <w:rsid w:val="003672FF"/>
    <w:rsid w:val="003702E8"/>
    <w:rsid w:val="0039368E"/>
    <w:rsid w:val="003A30B1"/>
    <w:rsid w:val="003A4468"/>
    <w:rsid w:val="003A4B57"/>
    <w:rsid w:val="003B0844"/>
    <w:rsid w:val="003B67B8"/>
    <w:rsid w:val="003C14C3"/>
    <w:rsid w:val="003C271E"/>
    <w:rsid w:val="003C46F9"/>
    <w:rsid w:val="003D193B"/>
    <w:rsid w:val="003F23C7"/>
    <w:rsid w:val="003F64BC"/>
    <w:rsid w:val="003F7F76"/>
    <w:rsid w:val="004060EB"/>
    <w:rsid w:val="00407D6C"/>
    <w:rsid w:val="00417F17"/>
    <w:rsid w:val="00432C8E"/>
    <w:rsid w:val="004334B8"/>
    <w:rsid w:val="00442EA0"/>
    <w:rsid w:val="00447BBA"/>
    <w:rsid w:val="0045074E"/>
    <w:rsid w:val="0045400F"/>
    <w:rsid w:val="004658D3"/>
    <w:rsid w:val="0047420F"/>
    <w:rsid w:val="00474234"/>
    <w:rsid w:val="00474FC6"/>
    <w:rsid w:val="00475826"/>
    <w:rsid w:val="00475D1F"/>
    <w:rsid w:val="004800E9"/>
    <w:rsid w:val="00483B25"/>
    <w:rsid w:val="0048755F"/>
    <w:rsid w:val="00487756"/>
    <w:rsid w:val="004A1057"/>
    <w:rsid w:val="004A1CD0"/>
    <w:rsid w:val="004A22E9"/>
    <w:rsid w:val="004A7E47"/>
    <w:rsid w:val="004B32FB"/>
    <w:rsid w:val="004B5660"/>
    <w:rsid w:val="004B6761"/>
    <w:rsid w:val="004C35FE"/>
    <w:rsid w:val="004C3A60"/>
    <w:rsid w:val="004C4133"/>
    <w:rsid w:val="004D112D"/>
    <w:rsid w:val="004D1B29"/>
    <w:rsid w:val="004D4DB1"/>
    <w:rsid w:val="004E3320"/>
    <w:rsid w:val="004F0718"/>
    <w:rsid w:val="004F3624"/>
    <w:rsid w:val="004F656B"/>
    <w:rsid w:val="004F67E4"/>
    <w:rsid w:val="005066D0"/>
    <w:rsid w:val="00506D2F"/>
    <w:rsid w:val="0051590C"/>
    <w:rsid w:val="005276DD"/>
    <w:rsid w:val="00535E5A"/>
    <w:rsid w:val="00535FD1"/>
    <w:rsid w:val="00544565"/>
    <w:rsid w:val="00557BD7"/>
    <w:rsid w:val="00566808"/>
    <w:rsid w:val="005720E3"/>
    <w:rsid w:val="005978D5"/>
    <w:rsid w:val="005B3F1F"/>
    <w:rsid w:val="005B7983"/>
    <w:rsid w:val="005B7BD5"/>
    <w:rsid w:val="005C42D9"/>
    <w:rsid w:val="005D6D4F"/>
    <w:rsid w:val="005D7671"/>
    <w:rsid w:val="005E12CF"/>
    <w:rsid w:val="005E71D9"/>
    <w:rsid w:val="005E7FBE"/>
    <w:rsid w:val="005F2783"/>
    <w:rsid w:val="005F6446"/>
    <w:rsid w:val="0060008E"/>
    <w:rsid w:val="00604B14"/>
    <w:rsid w:val="00617788"/>
    <w:rsid w:val="00617B59"/>
    <w:rsid w:val="00637E62"/>
    <w:rsid w:val="0064505D"/>
    <w:rsid w:val="0065315A"/>
    <w:rsid w:val="00660D83"/>
    <w:rsid w:val="006612B4"/>
    <w:rsid w:val="00671AFB"/>
    <w:rsid w:val="0068176D"/>
    <w:rsid w:val="006836A4"/>
    <w:rsid w:val="00687C0C"/>
    <w:rsid w:val="006939F9"/>
    <w:rsid w:val="006A03B4"/>
    <w:rsid w:val="006A5974"/>
    <w:rsid w:val="006C43DC"/>
    <w:rsid w:val="006D220C"/>
    <w:rsid w:val="006D438C"/>
    <w:rsid w:val="006D4F1A"/>
    <w:rsid w:val="006F168D"/>
    <w:rsid w:val="00706187"/>
    <w:rsid w:val="00707197"/>
    <w:rsid w:val="0070732E"/>
    <w:rsid w:val="0071768B"/>
    <w:rsid w:val="007308DF"/>
    <w:rsid w:val="007309EC"/>
    <w:rsid w:val="00732616"/>
    <w:rsid w:val="00736D5F"/>
    <w:rsid w:val="00742F79"/>
    <w:rsid w:val="0074587E"/>
    <w:rsid w:val="00753DBF"/>
    <w:rsid w:val="007619DB"/>
    <w:rsid w:val="007631EB"/>
    <w:rsid w:val="00765780"/>
    <w:rsid w:val="00770955"/>
    <w:rsid w:val="00772157"/>
    <w:rsid w:val="00775E50"/>
    <w:rsid w:val="00776F87"/>
    <w:rsid w:val="00786D11"/>
    <w:rsid w:val="00793BAD"/>
    <w:rsid w:val="007A038C"/>
    <w:rsid w:val="007A0F68"/>
    <w:rsid w:val="007A79BE"/>
    <w:rsid w:val="007B3F2F"/>
    <w:rsid w:val="007C18EE"/>
    <w:rsid w:val="007C2C56"/>
    <w:rsid w:val="007D58F8"/>
    <w:rsid w:val="007D69EC"/>
    <w:rsid w:val="00800220"/>
    <w:rsid w:val="008010FF"/>
    <w:rsid w:val="00804AF7"/>
    <w:rsid w:val="00806585"/>
    <w:rsid w:val="008123A3"/>
    <w:rsid w:val="00814AED"/>
    <w:rsid w:val="00831A1B"/>
    <w:rsid w:val="0084262B"/>
    <w:rsid w:val="00846D21"/>
    <w:rsid w:val="00850313"/>
    <w:rsid w:val="00851D3C"/>
    <w:rsid w:val="008654CA"/>
    <w:rsid w:val="00874386"/>
    <w:rsid w:val="00886E15"/>
    <w:rsid w:val="008927BA"/>
    <w:rsid w:val="00895671"/>
    <w:rsid w:val="00896CA6"/>
    <w:rsid w:val="0089727F"/>
    <w:rsid w:val="008A22B5"/>
    <w:rsid w:val="008A56F1"/>
    <w:rsid w:val="008B1BA6"/>
    <w:rsid w:val="008C0DF8"/>
    <w:rsid w:val="008C15DA"/>
    <w:rsid w:val="008D1F81"/>
    <w:rsid w:val="008D23A7"/>
    <w:rsid w:val="008D2DEE"/>
    <w:rsid w:val="008D6251"/>
    <w:rsid w:val="008E30C4"/>
    <w:rsid w:val="008E3F04"/>
    <w:rsid w:val="00901595"/>
    <w:rsid w:val="009017B2"/>
    <w:rsid w:val="00905B0C"/>
    <w:rsid w:val="00915B3F"/>
    <w:rsid w:val="00924238"/>
    <w:rsid w:val="009333F4"/>
    <w:rsid w:val="00934435"/>
    <w:rsid w:val="0094536C"/>
    <w:rsid w:val="00947EA1"/>
    <w:rsid w:val="00953239"/>
    <w:rsid w:val="00955C85"/>
    <w:rsid w:val="00963130"/>
    <w:rsid w:val="00971B56"/>
    <w:rsid w:val="00972EEE"/>
    <w:rsid w:val="00986652"/>
    <w:rsid w:val="009A4C7B"/>
    <w:rsid w:val="009B1774"/>
    <w:rsid w:val="009B2450"/>
    <w:rsid w:val="009C0AAF"/>
    <w:rsid w:val="009C5427"/>
    <w:rsid w:val="009D5C88"/>
    <w:rsid w:val="009E2940"/>
    <w:rsid w:val="009E4BA1"/>
    <w:rsid w:val="009F4F64"/>
    <w:rsid w:val="00A11BA5"/>
    <w:rsid w:val="00A120E9"/>
    <w:rsid w:val="00A231C8"/>
    <w:rsid w:val="00A23F1C"/>
    <w:rsid w:val="00A3070E"/>
    <w:rsid w:val="00A46581"/>
    <w:rsid w:val="00A5142E"/>
    <w:rsid w:val="00A5382C"/>
    <w:rsid w:val="00A61674"/>
    <w:rsid w:val="00A642CA"/>
    <w:rsid w:val="00A84B1A"/>
    <w:rsid w:val="00A95154"/>
    <w:rsid w:val="00A95D75"/>
    <w:rsid w:val="00AA28B2"/>
    <w:rsid w:val="00AB0203"/>
    <w:rsid w:val="00AB7943"/>
    <w:rsid w:val="00AC56D6"/>
    <w:rsid w:val="00AD469A"/>
    <w:rsid w:val="00AD4EE5"/>
    <w:rsid w:val="00AE7471"/>
    <w:rsid w:val="00AE7DB1"/>
    <w:rsid w:val="00AF3BFD"/>
    <w:rsid w:val="00B01CA1"/>
    <w:rsid w:val="00B05B35"/>
    <w:rsid w:val="00B10FEE"/>
    <w:rsid w:val="00B12DBD"/>
    <w:rsid w:val="00B17F60"/>
    <w:rsid w:val="00B20740"/>
    <w:rsid w:val="00B2509F"/>
    <w:rsid w:val="00B273EB"/>
    <w:rsid w:val="00B31D80"/>
    <w:rsid w:val="00B3222A"/>
    <w:rsid w:val="00B459D3"/>
    <w:rsid w:val="00B50D2F"/>
    <w:rsid w:val="00B75220"/>
    <w:rsid w:val="00B80EEF"/>
    <w:rsid w:val="00B81CEB"/>
    <w:rsid w:val="00B87DF7"/>
    <w:rsid w:val="00BA592B"/>
    <w:rsid w:val="00BB50AF"/>
    <w:rsid w:val="00BB6B31"/>
    <w:rsid w:val="00BC6417"/>
    <w:rsid w:val="00BC79E6"/>
    <w:rsid w:val="00BC7E43"/>
    <w:rsid w:val="00BD3F3F"/>
    <w:rsid w:val="00BD5E2B"/>
    <w:rsid w:val="00BD75EF"/>
    <w:rsid w:val="00BE71A7"/>
    <w:rsid w:val="00BF0ADE"/>
    <w:rsid w:val="00BF2B00"/>
    <w:rsid w:val="00BF43E4"/>
    <w:rsid w:val="00C00B92"/>
    <w:rsid w:val="00C03BA8"/>
    <w:rsid w:val="00C07D23"/>
    <w:rsid w:val="00C07F72"/>
    <w:rsid w:val="00C10ACF"/>
    <w:rsid w:val="00C10BEC"/>
    <w:rsid w:val="00C26AAC"/>
    <w:rsid w:val="00C27FF9"/>
    <w:rsid w:val="00C31A87"/>
    <w:rsid w:val="00C34076"/>
    <w:rsid w:val="00C37351"/>
    <w:rsid w:val="00C41E6E"/>
    <w:rsid w:val="00C4674C"/>
    <w:rsid w:val="00C5137E"/>
    <w:rsid w:val="00C56461"/>
    <w:rsid w:val="00C6267B"/>
    <w:rsid w:val="00C631DF"/>
    <w:rsid w:val="00C938B4"/>
    <w:rsid w:val="00C9423E"/>
    <w:rsid w:val="00C9557A"/>
    <w:rsid w:val="00C973AF"/>
    <w:rsid w:val="00C97987"/>
    <w:rsid w:val="00CA117E"/>
    <w:rsid w:val="00CA499B"/>
    <w:rsid w:val="00CB595E"/>
    <w:rsid w:val="00CB5FFA"/>
    <w:rsid w:val="00CC58F2"/>
    <w:rsid w:val="00CD633B"/>
    <w:rsid w:val="00CD7773"/>
    <w:rsid w:val="00CD7D29"/>
    <w:rsid w:val="00D2542B"/>
    <w:rsid w:val="00D30E93"/>
    <w:rsid w:val="00D403B2"/>
    <w:rsid w:val="00D45367"/>
    <w:rsid w:val="00D5162E"/>
    <w:rsid w:val="00D6622E"/>
    <w:rsid w:val="00D67A9B"/>
    <w:rsid w:val="00D70D17"/>
    <w:rsid w:val="00D724E7"/>
    <w:rsid w:val="00D8733F"/>
    <w:rsid w:val="00D90F11"/>
    <w:rsid w:val="00D923D6"/>
    <w:rsid w:val="00DA2A4F"/>
    <w:rsid w:val="00DA7AC3"/>
    <w:rsid w:val="00DB04D0"/>
    <w:rsid w:val="00DC0349"/>
    <w:rsid w:val="00DC05FD"/>
    <w:rsid w:val="00DD7793"/>
    <w:rsid w:val="00DF1421"/>
    <w:rsid w:val="00DF50E8"/>
    <w:rsid w:val="00E00A7C"/>
    <w:rsid w:val="00E02D8D"/>
    <w:rsid w:val="00E07B5B"/>
    <w:rsid w:val="00E11D39"/>
    <w:rsid w:val="00E1215D"/>
    <w:rsid w:val="00E126A7"/>
    <w:rsid w:val="00E14E85"/>
    <w:rsid w:val="00E33638"/>
    <w:rsid w:val="00E45811"/>
    <w:rsid w:val="00E522BD"/>
    <w:rsid w:val="00E55FFE"/>
    <w:rsid w:val="00E565C1"/>
    <w:rsid w:val="00E614D6"/>
    <w:rsid w:val="00E7156C"/>
    <w:rsid w:val="00E86609"/>
    <w:rsid w:val="00E86A63"/>
    <w:rsid w:val="00E878EB"/>
    <w:rsid w:val="00E94A43"/>
    <w:rsid w:val="00EA373C"/>
    <w:rsid w:val="00EA6125"/>
    <w:rsid w:val="00EA70B7"/>
    <w:rsid w:val="00EB6B72"/>
    <w:rsid w:val="00EC207C"/>
    <w:rsid w:val="00ED0C50"/>
    <w:rsid w:val="00ED3114"/>
    <w:rsid w:val="00EE5C3E"/>
    <w:rsid w:val="00EE728D"/>
    <w:rsid w:val="00F04D6C"/>
    <w:rsid w:val="00F06980"/>
    <w:rsid w:val="00F10446"/>
    <w:rsid w:val="00F13761"/>
    <w:rsid w:val="00F1598F"/>
    <w:rsid w:val="00F15FA6"/>
    <w:rsid w:val="00F17F7D"/>
    <w:rsid w:val="00F36EE1"/>
    <w:rsid w:val="00F44CAC"/>
    <w:rsid w:val="00F44F7A"/>
    <w:rsid w:val="00F46225"/>
    <w:rsid w:val="00F555C8"/>
    <w:rsid w:val="00F56A7D"/>
    <w:rsid w:val="00F60598"/>
    <w:rsid w:val="00F60F4D"/>
    <w:rsid w:val="00F63485"/>
    <w:rsid w:val="00F65E75"/>
    <w:rsid w:val="00F673B9"/>
    <w:rsid w:val="00F67BC7"/>
    <w:rsid w:val="00F70F2D"/>
    <w:rsid w:val="00F7445E"/>
    <w:rsid w:val="00F84A36"/>
    <w:rsid w:val="00F856D6"/>
    <w:rsid w:val="00F871AB"/>
    <w:rsid w:val="00FA292C"/>
    <w:rsid w:val="00FA69B8"/>
    <w:rsid w:val="00FB0375"/>
    <w:rsid w:val="00FB73BA"/>
    <w:rsid w:val="00FD1813"/>
    <w:rsid w:val="00FE4348"/>
    <w:rsid w:val="00FE6F34"/>
    <w:rsid w:val="00FF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AF9A9"/>
  <w15:docId w15:val="{F9CDBD5C-F088-4795-AC3C-EDC4B11E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200" w:after="200" w:line="276" w:lineRule="auto"/>
    </w:pPr>
    <w:rPr>
      <w:rFonts w:cs="Calibri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numPr>
        <w:numId w:val="1"/>
      </w:num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numPr>
        <w:ilvl w:val="1"/>
        <w:numId w:val="1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numPr>
        <w:ilvl w:val="2"/>
        <w:numId w:val="1"/>
      </w:numPr>
      <w:pBdr>
        <w:top w:val="single" w:sz="6" w:space="2" w:color="auto"/>
        <w:left w:val="single" w:sz="6" w:space="2" w:color="auto"/>
      </w:pBdr>
      <w:spacing w:before="300" w:after="0"/>
      <w:outlineLvl w:val="2"/>
    </w:pPr>
    <w:rPr>
      <w:caps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numPr>
        <w:ilvl w:val="3"/>
        <w:numId w:val="1"/>
      </w:numPr>
      <w:pBdr>
        <w:top w:val="dotted" w:sz="6" w:space="2" w:color="auto"/>
        <w:left w:val="dotted" w:sz="6" w:space="2" w:color="auto"/>
      </w:pBdr>
      <w:spacing w:before="300" w:after="0"/>
      <w:outlineLvl w:val="3"/>
    </w:pPr>
    <w:rPr>
      <w: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numPr>
        <w:ilvl w:val="4"/>
        <w:numId w:val="1"/>
      </w:numPr>
      <w:pBdr>
        <w:bottom w:val="single" w:sz="6" w:space="1" w:color="auto"/>
      </w:pBdr>
      <w:spacing w:before="300" w:after="0"/>
      <w:outlineLvl w:val="4"/>
    </w:pPr>
    <w:rPr>
      <w:caps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numPr>
        <w:ilvl w:val="5"/>
        <w:numId w:val="1"/>
      </w:numPr>
      <w:pBdr>
        <w:bottom w:val="dotted" w:sz="6" w:space="1" w:color="auto"/>
      </w:pBdr>
      <w:spacing w:before="300" w:after="0"/>
      <w:outlineLvl w:val="5"/>
    </w:pPr>
    <w:rPr>
      <w:caps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numPr>
        <w:ilvl w:val="6"/>
        <w:numId w:val="1"/>
      </w:numPr>
      <w:spacing w:before="300" w:after="0"/>
      <w:outlineLvl w:val="6"/>
    </w:pPr>
    <w:rPr>
      <w:caps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numPr>
        <w:ilvl w:val="7"/>
        <w:numId w:val="1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numPr>
        <w:ilvl w:val="8"/>
        <w:numId w:val="1"/>
      </w:numPr>
      <w:spacing w:before="3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cs="Calibri"/>
      <w:b/>
      <w:bCs/>
      <w:caps/>
      <w:color w:val="FFFFFF"/>
      <w:spacing w:val="15"/>
      <w:sz w:val="22"/>
      <w:szCs w:val="22"/>
      <w:lang w:val="en-US" w:eastAsia="en-US"/>
    </w:rPr>
  </w:style>
  <w:style w:type="character" w:customStyle="1" w:styleId="Nagwek2Znak">
    <w:name w:val="Nagłówek 2 Znak"/>
    <w:link w:val="Nagwek2"/>
    <w:uiPriority w:val="99"/>
    <w:rPr>
      <w:rFonts w:cs="Calibri"/>
      <w:caps/>
      <w:spacing w:val="15"/>
      <w:sz w:val="22"/>
      <w:szCs w:val="22"/>
      <w:shd w:val="clear" w:color="auto" w:fill="DBE5F1"/>
      <w:lang w:val="en-US" w:eastAsia="en-US"/>
    </w:rPr>
  </w:style>
  <w:style w:type="character" w:customStyle="1" w:styleId="Nagwek3Znak">
    <w:name w:val="Nagłówek 3 Znak"/>
    <w:link w:val="Nagwek3"/>
    <w:uiPriority w:val="99"/>
    <w:rPr>
      <w:rFonts w:cs="Calibri"/>
      <w:caps/>
      <w:spacing w:val="15"/>
      <w:sz w:val="22"/>
      <w:szCs w:val="22"/>
      <w:lang w:val="en-US" w:eastAsia="en-US"/>
    </w:rPr>
  </w:style>
  <w:style w:type="character" w:customStyle="1" w:styleId="Nagwek4Znak">
    <w:name w:val="Nagłówek 4 Znak"/>
    <w:link w:val="Nagwek4"/>
    <w:uiPriority w:val="99"/>
    <w:rPr>
      <w:rFonts w:cs="Calibri"/>
      <w:caps/>
      <w:spacing w:val="10"/>
      <w:sz w:val="22"/>
      <w:szCs w:val="22"/>
      <w:lang w:val="en-US" w:eastAsia="en-US"/>
    </w:rPr>
  </w:style>
  <w:style w:type="character" w:customStyle="1" w:styleId="Nagwek5Znak">
    <w:name w:val="Nagłówek 5 Znak"/>
    <w:link w:val="Nagwek5"/>
    <w:uiPriority w:val="99"/>
    <w:rPr>
      <w:rFonts w:cs="Calibri"/>
      <w:caps/>
      <w:spacing w:val="10"/>
      <w:sz w:val="22"/>
      <w:szCs w:val="22"/>
      <w:lang w:val="en-US" w:eastAsia="en-US"/>
    </w:rPr>
  </w:style>
  <w:style w:type="character" w:customStyle="1" w:styleId="Nagwek6Znak">
    <w:name w:val="Nagłówek 6 Znak"/>
    <w:link w:val="Nagwek6"/>
    <w:uiPriority w:val="99"/>
    <w:rPr>
      <w:rFonts w:cs="Calibri"/>
      <w:caps/>
      <w:spacing w:val="10"/>
      <w:sz w:val="22"/>
      <w:szCs w:val="22"/>
      <w:lang w:val="en-US" w:eastAsia="en-US"/>
    </w:rPr>
  </w:style>
  <w:style w:type="character" w:customStyle="1" w:styleId="Nagwek7Znak">
    <w:name w:val="Nagłówek 7 Znak"/>
    <w:link w:val="Nagwek7"/>
    <w:uiPriority w:val="99"/>
    <w:rPr>
      <w:rFonts w:cs="Calibri"/>
      <w:caps/>
      <w:spacing w:val="10"/>
      <w:sz w:val="22"/>
      <w:szCs w:val="22"/>
      <w:lang w:val="en-US" w:eastAsia="en-US"/>
    </w:rPr>
  </w:style>
  <w:style w:type="character" w:customStyle="1" w:styleId="Nagwek8Znak">
    <w:name w:val="Nagłówek 8 Znak"/>
    <w:link w:val="Nagwek8"/>
    <w:uiPriority w:val="99"/>
    <w:rPr>
      <w:rFonts w:cs="Calibri"/>
      <w:caps/>
      <w:spacing w:val="10"/>
      <w:sz w:val="18"/>
      <w:szCs w:val="18"/>
      <w:lang w:val="en-US" w:eastAsia="en-US"/>
    </w:rPr>
  </w:style>
  <w:style w:type="character" w:customStyle="1" w:styleId="Nagwek9Znak">
    <w:name w:val="Nagłówek 9 Znak"/>
    <w:link w:val="Nagwek9"/>
    <w:uiPriority w:val="99"/>
    <w:rPr>
      <w:rFonts w:cs="Calibri"/>
      <w:i/>
      <w:iCs/>
      <w:caps/>
      <w:spacing w:val="10"/>
      <w:sz w:val="18"/>
      <w:szCs w:val="18"/>
      <w:lang w:val="en-US" w:eastAsia="en-US"/>
    </w:rPr>
  </w:style>
  <w:style w:type="character" w:customStyle="1" w:styleId="Heading1Char1">
    <w:name w:val="Heading 1 Char1"/>
    <w:uiPriority w:val="99"/>
    <w:rPr>
      <w:rFonts w:ascii="Calibri" w:hAnsi="Calibri" w:cs="Calibri"/>
      <w:b/>
      <w:bCs/>
      <w:caps/>
      <w:color w:val="FFFFFF"/>
      <w:spacing w:val="15"/>
      <w:lang w:val="en-US" w:eastAsia="en-US"/>
    </w:rPr>
  </w:style>
  <w:style w:type="character" w:customStyle="1" w:styleId="Heading2Char1">
    <w:name w:val="Heading 2 Char1"/>
    <w:uiPriority w:val="99"/>
    <w:rPr>
      <w:rFonts w:ascii="Calibri" w:hAnsi="Calibri" w:cs="Calibri"/>
      <w:caps/>
      <w:spacing w:val="15"/>
      <w:shd w:val="clear" w:color="auto" w:fill="DBE5F1"/>
      <w:lang w:val="en-US" w:eastAsia="en-US"/>
    </w:rPr>
  </w:style>
  <w:style w:type="character" w:customStyle="1" w:styleId="Heading3Char1">
    <w:name w:val="Heading 3 Char1"/>
    <w:uiPriority w:val="99"/>
    <w:rPr>
      <w:rFonts w:ascii="Calibri" w:hAnsi="Calibri" w:cs="Calibri"/>
      <w:caps/>
      <w:spacing w:val="15"/>
      <w:lang w:val="en-US" w:eastAsia="en-US"/>
    </w:rPr>
  </w:style>
  <w:style w:type="character" w:customStyle="1" w:styleId="Heading4Char1">
    <w:name w:val="Heading 4 Char1"/>
    <w:uiPriority w:val="99"/>
    <w:rPr>
      <w:rFonts w:ascii="Calibri" w:hAnsi="Calibri" w:cs="Calibri"/>
      <w:caps/>
      <w:spacing w:val="10"/>
      <w:lang w:val="en-US" w:eastAsia="en-US"/>
    </w:rPr>
  </w:style>
  <w:style w:type="character" w:customStyle="1" w:styleId="Heading5Char1">
    <w:name w:val="Heading 5 Char1"/>
    <w:uiPriority w:val="99"/>
    <w:rPr>
      <w:rFonts w:ascii="Calibri" w:hAnsi="Calibri" w:cs="Calibri"/>
      <w:caps/>
      <w:spacing w:val="10"/>
      <w:lang w:val="en-US" w:eastAsia="en-US"/>
    </w:rPr>
  </w:style>
  <w:style w:type="character" w:customStyle="1" w:styleId="Heading6Char1">
    <w:name w:val="Heading 6 Char1"/>
    <w:uiPriority w:val="99"/>
    <w:rPr>
      <w:rFonts w:ascii="Calibri" w:hAnsi="Calibri" w:cs="Calibri"/>
      <w:caps/>
      <w:spacing w:val="10"/>
      <w:lang w:val="en-US" w:eastAsia="en-US"/>
    </w:rPr>
  </w:style>
  <w:style w:type="character" w:customStyle="1" w:styleId="Heading7Char1">
    <w:name w:val="Heading 7 Char1"/>
    <w:uiPriority w:val="99"/>
    <w:rPr>
      <w:rFonts w:ascii="Calibri" w:hAnsi="Calibri" w:cs="Calibri"/>
      <w:caps/>
      <w:spacing w:val="10"/>
      <w:lang w:val="en-US" w:eastAsia="en-US"/>
    </w:rPr>
  </w:style>
  <w:style w:type="character" w:customStyle="1" w:styleId="Heading8Char1">
    <w:name w:val="Heading 8 Char1"/>
    <w:uiPriority w:val="99"/>
    <w:rPr>
      <w:rFonts w:ascii="Calibri" w:hAnsi="Calibri" w:cs="Calibri"/>
      <w:caps/>
      <w:spacing w:val="10"/>
      <w:sz w:val="18"/>
      <w:szCs w:val="18"/>
      <w:lang w:val="en-US" w:eastAsia="en-US"/>
    </w:rPr>
  </w:style>
  <w:style w:type="character" w:customStyle="1" w:styleId="Heading9Char1">
    <w:name w:val="Heading 9 Char1"/>
    <w:uiPriority w:val="99"/>
    <w:rPr>
      <w:rFonts w:ascii="Calibri" w:hAnsi="Calibri" w:cs="Calibri"/>
      <w:i/>
      <w:iCs/>
      <w:caps/>
      <w:spacing w:val="10"/>
      <w:sz w:val="18"/>
      <w:szCs w:val="18"/>
      <w:lang w:val="en-US" w:eastAsia="en-US"/>
    </w:rPr>
  </w:style>
  <w:style w:type="paragraph" w:styleId="Legenda">
    <w:name w:val="caption"/>
    <w:basedOn w:val="Normalny"/>
    <w:next w:val="Normalny"/>
    <w:uiPriority w:val="99"/>
    <w:qFormat/>
    <w:rPr>
      <w:b/>
      <w:bCs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pPr>
      <w:spacing w:before="720"/>
    </w:pPr>
    <w:rPr>
      <w:caps/>
      <w:spacing w:val="10"/>
      <w:kern w:val="28"/>
      <w:sz w:val="52"/>
      <w:szCs w:val="52"/>
    </w:rPr>
  </w:style>
  <w:style w:type="character" w:customStyle="1" w:styleId="TytuZnak">
    <w:name w:val="Tytuł Znak"/>
    <w:link w:val="Tytu"/>
    <w:uiPriority w:val="99"/>
    <w:rPr>
      <w:rFonts w:ascii="Times New Roman" w:hAnsi="Times New Roman" w:cs="Times New Roman"/>
      <w:caps/>
      <w:color w:val="auto"/>
      <w:spacing w:val="10"/>
      <w:kern w:val="28"/>
      <w:sz w:val="52"/>
      <w:szCs w:val="52"/>
    </w:rPr>
  </w:style>
  <w:style w:type="character" w:customStyle="1" w:styleId="TitleChar1">
    <w:name w:val="Title Char1"/>
    <w:uiPriority w:val="99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Podtytu">
    <w:name w:val="Subtitle"/>
    <w:basedOn w:val="Normalny"/>
    <w:next w:val="Normalny"/>
    <w:link w:val="PodtytuZnak"/>
    <w:uiPriority w:val="99"/>
    <w:qFormat/>
    <w:pPr>
      <w:spacing w:after="1000" w:line="240" w:lineRule="auto"/>
    </w:pPr>
    <w:rPr>
      <w:caps/>
      <w:spacing w:val="10"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caps/>
      <w:color w:val="auto"/>
      <w:spacing w:val="10"/>
      <w:sz w:val="24"/>
      <w:szCs w:val="24"/>
    </w:rPr>
  </w:style>
  <w:style w:type="character" w:customStyle="1" w:styleId="SubtitleChar1">
    <w:name w:val="Subtitle Char1"/>
    <w:uiPriority w:val="99"/>
    <w:rPr>
      <w:rFonts w:ascii="Cambria" w:hAnsi="Cambria" w:cs="Cambria"/>
      <w:sz w:val="24"/>
      <w:szCs w:val="24"/>
      <w:lang w:val="en-US" w:eastAsia="en-US"/>
    </w:rPr>
  </w:style>
  <w:style w:type="character" w:styleId="Pogrubienie">
    <w:name w:val="Strong"/>
    <w:uiPriority w:val="99"/>
    <w:qFormat/>
    <w:rPr>
      <w:rFonts w:ascii="Times New Roman" w:hAnsi="Times New Roman" w:cs="Times New Roman"/>
      <w:b/>
      <w:bCs/>
    </w:rPr>
  </w:style>
  <w:style w:type="character" w:styleId="Uwydatnienie">
    <w:name w:val="Emphasis"/>
    <w:uiPriority w:val="99"/>
    <w:qFormat/>
    <w:rPr>
      <w:rFonts w:ascii="Times New Roman" w:hAnsi="Times New Roman" w:cs="Times New Roman"/>
      <w:caps/>
      <w:color w:val="auto"/>
      <w:spacing w:val="5"/>
    </w:rPr>
  </w:style>
  <w:style w:type="paragraph" w:styleId="Bezodstpw">
    <w:name w:val="No Spacing"/>
    <w:basedOn w:val="Normalny"/>
    <w:uiPriority w:val="99"/>
    <w:qFormat/>
    <w:pPr>
      <w:spacing w:before="0" w:after="0" w:line="240" w:lineRule="auto"/>
    </w:pPr>
  </w:style>
  <w:style w:type="character" w:customStyle="1" w:styleId="NoSpacingChar">
    <w:name w:val="No Spacing Char"/>
    <w:uiPriority w:val="99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Cytat">
    <w:name w:val="Quote"/>
    <w:basedOn w:val="Normalny"/>
    <w:next w:val="Normalny"/>
    <w:link w:val="CytatZnak"/>
    <w:uiPriority w:val="99"/>
    <w:qFormat/>
    <w:rPr>
      <w:i/>
      <w:iCs/>
    </w:rPr>
  </w:style>
  <w:style w:type="character" w:customStyle="1" w:styleId="CytatZnak">
    <w:name w:val="Cytat Znak"/>
    <w:link w:val="Cytat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QuoteChar1">
    <w:name w:val="Quote Char1"/>
    <w:uiPriority w:val="99"/>
    <w:rPr>
      <w:rFonts w:ascii="Calibri" w:hAnsi="Calibri" w:cs="Calibri"/>
      <w:i/>
      <w:iCs/>
      <w:color w:val="000000"/>
      <w:sz w:val="20"/>
      <w:szCs w:val="20"/>
      <w:lang w:val="en-US"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pPr>
      <w:pBdr>
        <w:top w:val="single" w:sz="4" w:space="10" w:color="auto"/>
        <w:left w:val="single" w:sz="4" w:space="10" w:color="auto"/>
      </w:pBdr>
      <w:spacing w:after="0"/>
      <w:ind w:left="1296" w:right="1152"/>
      <w:jc w:val="both"/>
    </w:pPr>
    <w:rPr>
      <w:i/>
      <w:iCs/>
    </w:rPr>
  </w:style>
  <w:style w:type="character" w:customStyle="1" w:styleId="CytatintensywnyZnak">
    <w:name w:val="Cytat intensywny Znak"/>
    <w:link w:val="Cytatintensywny"/>
    <w:uiPriority w:val="99"/>
    <w:rPr>
      <w:rFonts w:ascii="Times New Roman" w:hAnsi="Times New Roman" w:cs="Times New Roman"/>
      <w:i/>
      <w:iCs/>
      <w:color w:val="auto"/>
      <w:sz w:val="20"/>
      <w:szCs w:val="20"/>
    </w:rPr>
  </w:style>
  <w:style w:type="character" w:customStyle="1" w:styleId="IntenseQuoteChar1">
    <w:name w:val="Intense Quote Char1"/>
    <w:uiPriority w:val="99"/>
    <w:rPr>
      <w:rFonts w:ascii="Calibri" w:hAnsi="Calibri" w:cs="Calibri"/>
      <w:b/>
      <w:bCs/>
      <w:i/>
      <w:iCs/>
      <w:color w:val="auto"/>
      <w:sz w:val="20"/>
      <w:szCs w:val="20"/>
      <w:lang w:val="en-US" w:eastAsia="en-US"/>
    </w:rPr>
  </w:style>
  <w:style w:type="character" w:styleId="Wyrnieniedelikatne">
    <w:name w:val="Subtle Emphasis"/>
    <w:uiPriority w:val="99"/>
    <w:qFormat/>
    <w:rPr>
      <w:rFonts w:ascii="Times New Roman" w:hAnsi="Times New Roman" w:cs="Times New Roman"/>
      <w:i/>
      <w:iCs/>
      <w:color w:val="auto"/>
    </w:rPr>
  </w:style>
  <w:style w:type="character" w:styleId="Wyrnienieintensywne">
    <w:name w:val="Intense Emphasis"/>
    <w:uiPriority w:val="99"/>
    <w:qFormat/>
    <w:rPr>
      <w:rFonts w:ascii="Times New Roman" w:hAnsi="Times New Roman" w:cs="Times New Roman"/>
      <w:b/>
      <w:bCs/>
      <w:caps/>
      <w:color w:val="auto"/>
      <w:spacing w:val="10"/>
    </w:rPr>
  </w:style>
  <w:style w:type="character" w:styleId="Odwoaniedelikatne">
    <w:name w:val="Subtle Reference"/>
    <w:uiPriority w:val="99"/>
    <w:qFormat/>
    <w:rPr>
      <w:rFonts w:ascii="Times New Roman" w:hAnsi="Times New Roman" w:cs="Times New Roman"/>
      <w:b/>
      <w:bCs/>
      <w:color w:val="auto"/>
    </w:rPr>
  </w:style>
  <w:style w:type="character" w:styleId="Odwoanieintensywne">
    <w:name w:val="Intense Reference"/>
    <w:uiPriority w:val="99"/>
    <w:qFormat/>
    <w:rPr>
      <w:rFonts w:ascii="Times New Roman" w:hAnsi="Times New Roman" w:cs="Times New Roman"/>
      <w:b/>
      <w:bCs/>
      <w:i/>
      <w:iCs/>
      <w:caps/>
      <w:color w:val="auto"/>
    </w:rPr>
  </w:style>
  <w:style w:type="character" w:styleId="Tytuksiki">
    <w:name w:val="Book Title"/>
    <w:uiPriority w:val="99"/>
    <w:qFormat/>
    <w:rPr>
      <w:rFonts w:ascii="Times New Roman" w:hAnsi="Times New Roman" w:cs="Times New Roman"/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99"/>
    <w:qFormat/>
    <w:pPr>
      <w:outlineLvl w:val="9"/>
    </w:p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val="en-US"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rFonts w:ascii="Calibri" w:hAnsi="Calibri" w:cs="Calibri"/>
      <w:sz w:val="20"/>
      <w:szCs w:val="20"/>
      <w:lang w:val="en-US" w:eastAsia="en-US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4A7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7E47"/>
  </w:style>
  <w:style w:type="character" w:customStyle="1" w:styleId="TekstkomentarzaZnak">
    <w:name w:val="Tekst komentarza Znak"/>
    <w:link w:val="Tekstkomentarza"/>
    <w:uiPriority w:val="99"/>
    <w:rsid w:val="004A7E47"/>
    <w:rPr>
      <w:rFonts w:cs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E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A7E47"/>
    <w:rPr>
      <w:rFonts w:cs="Calibri"/>
      <w:b/>
      <w:bCs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0718"/>
  </w:style>
  <w:style w:type="character" w:customStyle="1" w:styleId="TekstprzypisukocowegoZnak">
    <w:name w:val="Tekst przypisu końcowego Znak"/>
    <w:link w:val="Tekstprzypisukocowego"/>
    <w:uiPriority w:val="99"/>
    <w:semiHidden/>
    <w:rsid w:val="004F0718"/>
    <w:rPr>
      <w:rFonts w:cs="Calibri"/>
      <w:lang w:val="en-US" w:eastAsia="en-US"/>
    </w:rPr>
  </w:style>
  <w:style w:type="character" w:styleId="Odwoanieprzypisukocowego">
    <w:name w:val="endnote reference"/>
    <w:uiPriority w:val="99"/>
    <w:semiHidden/>
    <w:unhideWhenUsed/>
    <w:rsid w:val="004F0718"/>
    <w:rPr>
      <w:vertAlign w:val="superscript"/>
    </w:rPr>
  </w:style>
  <w:style w:type="character" w:customStyle="1" w:styleId="alb">
    <w:name w:val="a_lb"/>
    <w:basedOn w:val="Domylnaczcionkaakapitu"/>
    <w:rsid w:val="00804AF7"/>
  </w:style>
  <w:style w:type="character" w:customStyle="1" w:styleId="fn-ref">
    <w:name w:val="fn-ref"/>
    <w:basedOn w:val="Domylnaczcionkaakapitu"/>
    <w:rsid w:val="00804AF7"/>
  </w:style>
  <w:style w:type="paragraph" w:styleId="Poprawka">
    <w:name w:val="Revision"/>
    <w:hidden/>
    <w:uiPriority w:val="99"/>
    <w:semiHidden/>
    <w:rsid w:val="001D4A85"/>
    <w:rPr>
      <w:rFonts w:cs="Calibri"/>
      <w:lang w:val="en-US" w:eastAsia="en-US"/>
    </w:rPr>
  </w:style>
  <w:style w:type="paragraph" w:customStyle="1" w:styleId="Default">
    <w:name w:val="Default"/>
    <w:rsid w:val="00535E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96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00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2159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520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123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999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E6053-1847-432E-8BF5-2AA84258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17</Pages>
  <Words>3797</Words>
  <Characters>25195</Characters>
  <Application>Microsoft Office Word</Application>
  <DocSecurity>0</DocSecurity>
  <Lines>209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</vt:lpstr>
    </vt:vector>
  </TitlesOfParts>
  <Company>Pstrąg</Company>
  <LinksUpToDate>false</LinksUpToDate>
  <CharactersWithSpaces>28935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</dc:title>
  <dc:creator>Admin</dc:creator>
  <cp:lastModifiedBy>NGR-2 NGR</cp:lastModifiedBy>
  <cp:revision>10</cp:revision>
  <cp:lastPrinted>2018-02-13T09:08:00Z</cp:lastPrinted>
  <dcterms:created xsi:type="dcterms:W3CDTF">2024-03-21T09:52:00Z</dcterms:created>
  <dcterms:modified xsi:type="dcterms:W3CDTF">2024-03-22T09:04:00Z</dcterms:modified>
</cp:coreProperties>
</file>