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3D5A" w14:textId="77777777" w:rsidR="000C3AA3" w:rsidRPr="00D9208B" w:rsidRDefault="000C3AA3" w:rsidP="001444E5">
      <w:pPr>
        <w:pStyle w:val="LSR"/>
        <w:shd w:val="clear" w:color="auto" w:fill="4BACC6" w:themeFill="accent5"/>
        <w:jc w:val="left"/>
        <w:rPr>
          <w:rFonts w:ascii="Arial Narrow" w:hAnsi="Arial Narrow"/>
          <w:i/>
          <w:color w:val="auto"/>
          <w:w w:val="90"/>
        </w:rPr>
      </w:pPr>
      <w:bookmarkStart w:id="0" w:name="_Toc441744848"/>
      <w:bookmarkStart w:id="1" w:name="_Hlk25150707"/>
      <w:bookmarkStart w:id="2" w:name="_Hlk6474093"/>
      <w:r w:rsidRPr="00D9208B">
        <w:rPr>
          <w:rFonts w:ascii="Arial Narrow" w:hAnsi="Arial Narrow"/>
          <w:color w:val="auto"/>
          <w:w w:val="90"/>
        </w:rPr>
        <w:t>Załącznik nr 3 do LSR</w:t>
      </w:r>
      <w:r w:rsidR="001D5C55" w:rsidRPr="00D9208B">
        <w:rPr>
          <w:rFonts w:ascii="Arial Narrow" w:hAnsi="Arial Narrow"/>
          <w:color w:val="auto"/>
          <w:w w:val="90"/>
        </w:rPr>
        <w:t xml:space="preserve"> </w:t>
      </w:r>
      <w:r w:rsidRPr="00D9208B">
        <w:rPr>
          <w:rFonts w:ascii="Arial Narrow" w:hAnsi="Arial Narrow"/>
          <w:color w:val="auto"/>
          <w:w w:val="90"/>
        </w:rPr>
        <w:t>– plan działania</w:t>
      </w:r>
      <w:bookmarkStart w:id="3" w:name="_GoBack"/>
      <w:bookmarkEnd w:id="0"/>
      <w:bookmarkEnd w:id="3"/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5"/>
        <w:gridCol w:w="59"/>
        <w:gridCol w:w="273"/>
        <w:gridCol w:w="22"/>
        <w:gridCol w:w="155"/>
        <w:gridCol w:w="74"/>
        <w:gridCol w:w="1"/>
        <w:gridCol w:w="1805"/>
        <w:gridCol w:w="25"/>
        <w:gridCol w:w="62"/>
        <w:gridCol w:w="25"/>
        <w:gridCol w:w="15"/>
        <w:gridCol w:w="7"/>
        <w:gridCol w:w="12"/>
        <w:gridCol w:w="794"/>
        <w:gridCol w:w="25"/>
        <w:gridCol w:w="9"/>
        <w:gridCol w:w="65"/>
        <w:gridCol w:w="53"/>
        <w:gridCol w:w="7"/>
        <w:gridCol w:w="658"/>
        <w:gridCol w:w="5"/>
        <w:gridCol w:w="6"/>
        <w:gridCol w:w="12"/>
        <w:gridCol w:w="12"/>
        <w:gridCol w:w="940"/>
        <w:gridCol w:w="9"/>
        <w:gridCol w:w="19"/>
        <w:gridCol w:w="19"/>
        <w:gridCol w:w="9"/>
        <w:gridCol w:w="65"/>
        <w:gridCol w:w="40"/>
        <w:gridCol w:w="121"/>
        <w:gridCol w:w="19"/>
        <w:gridCol w:w="564"/>
        <w:gridCol w:w="9"/>
        <w:gridCol w:w="19"/>
        <w:gridCol w:w="19"/>
        <w:gridCol w:w="62"/>
        <w:gridCol w:w="47"/>
        <w:gridCol w:w="106"/>
        <w:gridCol w:w="3"/>
        <w:gridCol w:w="680"/>
        <w:gridCol w:w="43"/>
        <w:gridCol w:w="7"/>
        <w:gridCol w:w="956"/>
        <w:gridCol w:w="108"/>
        <w:gridCol w:w="16"/>
        <w:gridCol w:w="624"/>
        <w:gridCol w:w="61"/>
        <w:gridCol w:w="17"/>
        <w:gridCol w:w="28"/>
        <w:gridCol w:w="780"/>
        <w:gridCol w:w="17"/>
        <w:gridCol w:w="53"/>
        <w:gridCol w:w="22"/>
        <w:gridCol w:w="692"/>
        <w:gridCol w:w="32"/>
        <w:gridCol w:w="19"/>
        <w:gridCol w:w="17"/>
        <w:gridCol w:w="53"/>
        <w:gridCol w:w="40"/>
        <w:gridCol w:w="16"/>
        <w:gridCol w:w="572"/>
        <w:gridCol w:w="18"/>
        <w:gridCol w:w="106"/>
        <w:gridCol w:w="19"/>
        <w:gridCol w:w="9"/>
        <w:gridCol w:w="962"/>
        <w:gridCol w:w="25"/>
        <w:gridCol w:w="62"/>
        <w:gridCol w:w="829"/>
        <w:gridCol w:w="37"/>
        <w:gridCol w:w="6"/>
        <w:gridCol w:w="25"/>
        <w:gridCol w:w="757"/>
      </w:tblGrid>
      <w:tr w:rsidR="00D9208B" w:rsidRPr="00D9208B" w14:paraId="6242A10F" w14:textId="77777777" w:rsidTr="00593961">
        <w:trPr>
          <w:trHeight w:val="300"/>
        </w:trPr>
        <w:tc>
          <w:tcPr>
            <w:tcW w:w="1272" w:type="pct"/>
            <w:gridSpan w:val="9"/>
            <w:shd w:val="clear" w:color="000000" w:fill="9BBB59"/>
            <w:noWrap/>
            <w:vAlign w:val="center"/>
            <w:hideMark/>
          </w:tcPr>
          <w:p w14:paraId="518075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Lata </w:t>
            </w:r>
          </w:p>
        </w:tc>
        <w:tc>
          <w:tcPr>
            <w:tcW w:w="890" w:type="pct"/>
            <w:gridSpan w:val="20"/>
            <w:shd w:val="clear" w:color="000000" w:fill="9BBB59"/>
            <w:noWrap/>
            <w:vAlign w:val="center"/>
            <w:hideMark/>
          </w:tcPr>
          <w:p w14:paraId="4833E44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2016-2018</w:t>
            </w:r>
          </w:p>
        </w:tc>
        <w:tc>
          <w:tcPr>
            <w:tcW w:w="936" w:type="pct"/>
            <w:gridSpan w:val="20"/>
            <w:shd w:val="clear" w:color="000000" w:fill="9BBB59"/>
            <w:noWrap/>
            <w:vAlign w:val="center"/>
            <w:hideMark/>
          </w:tcPr>
          <w:p w14:paraId="09C886F4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2019-2021</w:t>
            </w:r>
          </w:p>
        </w:tc>
        <w:tc>
          <w:tcPr>
            <w:tcW w:w="739" w:type="pct"/>
            <w:gridSpan w:val="9"/>
            <w:shd w:val="clear" w:color="000000" w:fill="9BBB59"/>
            <w:noWrap/>
            <w:vAlign w:val="center"/>
            <w:hideMark/>
          </w:tcPr>
          <w:p w14:paraId="6CEE035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2022-2023</w:t>
            </w:r>
          </w:p>
        </w:tc>
        <w:tc>
          <w:tcPr>
            <w:tcW w:w="628" w:type="pct"/>
            <w:gridSpan w:val="14"/>
            <w:shd w:val="clear" w:color="000000" w:fill="9BBB59"/>
            <w:noWrap/>
            <w:vAlign w:val="center"/>
            <w:hideMark/>
          </w:tcPr>
          <w:p w14:paraId="02035CD4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2016-2023</w:t>
            </w:r>
          </w:p>
        </w:tc>
        <w:tc>
          <w:tcPr>
            <w:tcW w:w="267" w:type="pct"/>
            <w:vMerge w:val="restart"/>
            <w:shd w:val="clear" w:color="000000" w:fill="F2DCDB"/>
            <w:vAlign w:val="center"/>
            <w:hideMark/>
          </w:tcPr>
          <w:p w14:paraId="560CEF4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Program</w:t>
            </w:r>
          </w:p>
        </w:tc>
        <w:tc>
          <w:tcPr>
            <w:tcW w:w="268" w:type="pct"/>
            <w:gridSpan w:val="4"/>
            <w:vMerge w:val="restart"/>
            <w:shd w:val="clear" w:color="000000" w:fill="F2DCDB"/>
            <w:vAlign w:val="center"/>
            <w:hideMark/>
          </w:tcPr>
          <w:p w14:paraId="494474D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Poddziałanie/zakres programu</w:t>
            </w:r>
          </w:p>
        </w:tc>
      </w:tr>
      <w:tr w:rsidR="00D9208B" w:rsidRPr="00D9208B" w14:paraId="7BC96A4B" w14:textId="77777777" w:rsidTr="00593961">
        <w:trPr>
          <w:trHeight w:val="335"/>
        </w:trPr>
        <w:tc>
          <w:tcPr>
            <w:tcW w:w="1272" w:type="pct"/>
            <w:gridSpan w:val="9"/>
            <w:shd w:val="clear" w:color="000000" w:fill="D8E4BC"/>
            <w:noWrap/>
            <w:vAlign w:val="center"/>
            <w:hideMark/>
          </w:tcPr>
          <w:p w14:paraId="3129B78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Nazwa wskaźnika</w:t>
            </w:r>
          </w:p>
        </w:tc>
        <w:tc>
          <w:tcPr>
            <w:tcW w:w="303" w:type="pct"/>
            <w:gridSpan w:val="7"/>
            <w:shd w:val="clear" w:color="000000" w:fill="D8E4BC"/>
            <w:vAlign w:val="center"/>
            <w:hideMark/>
          </w:tcPr>
          <w:p w14:paraId="2873AD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271" w:type="pct"/>
            <w:gridSpan w:val="9"/>
            <w:shd w:val="clear" w:color="000000" w:fill="D8E4BC"/>
            <w:vAlign w:val="center"/>
            <w:hideMark/>
          </w:tcPr>
          <w:p w14:paraId="78C5D66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316" w:type="pct"/>
            <w:gridSpan w:val="4"/>
            <w:shd w:val="clear" w:color="000000" w:fill="D8E4BC"/>
            <w:vAlign w:val="center"/>
            <w:hideMark/>
          </w:tcPr>
          <w:p w14:paraId="58C0151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Planowane wsparcie w PLN </w:t>
            </w:r>
          </w:p>
        </w:tc>
        <w:tc>
          <w:tcPr>
            <w:tcW w:w="279" w:type="pct"/>
            <w:gridSpan w:val="9"/>
            <w:shd w:val="clear" w:color="000000" w:fill="D8E4BC"/>
            <w:vAlign w:val="center"/>
            <w:hideMark/>
          </w:tcPr>
          <w:p w14:paraId="5BF54EF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309" w:type="pct"/>
            <w:gridSpan w:val="7"/>
            <w:shd w:val="clear" w:color="000000" w:fill="D8E4BC"/>
            <w:vAlign w:val="center"/>
            <w:hideMark/>
          </w:tcPr>
          <w:p w14:paraId="6CE279F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349" w:type="pct"/>
            <w:gridSpan w:val="4"/>
            <w:shd w:val="clear" w:color="000000" w:fill="D8E4BC"/>
            <w:vAlign w:val="center"/>
            <w:hideMark/>
          </w:tcPr>
          <w:p w14:paraId="476E1A0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Planowane wsparcie w PLN </w:t>
            </w:r>
          </w:p>
        </w:tc>
        <w:tc>
          <w:tcPr>
            <w:tcW w:w="235" w:type="pct"/>
            <w:gridSpan w:val="4"/>
            <w:shd w:val="clear" w:color="000000" w:fill="D8E4BC"/>
            <w:vAlign w:val="center"/>
            <w:hideMark/>
          </w:tcPr>
          <w:p w14:paraId="65EA416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281" w:type="pct"/>
            <w:gridSpan w:val="4"/>
            <w:shd w:val="clear" w:color="000000" w:fill="D8E4BC"/>
            <w:vAlign w:val="center"/>
            <w:hideMark/>
          </w:tcPr>
          <w:p w14:paraId="66DC271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223" w:type="pct"/>
            <w:shd w:val="clear" w:color="000000" w:fill="D8E4BC"/>
            <w:vAlign w:val="center"/>
            <w:hideMark/>
          </w:tcPr>
          <w:p w14:paraId="26D3B3C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Planowane wsparcie w PLN</w:t>
            </w:r>
          </w:p>
        </w:tc>
        <w:tc>
          <w:tcPr>
            <w:tcW w:w="290" w:type="pct"/>
            <w:gridSpan w:val="11"/>
            <w:shd w:val="clear" w:color="000000" w:fill="D8E4BC"/>
            <w:vAlign w:val="center"/>
            <w:hideMark/>
          </w:tcPr>
          <w:p w14:paraId="22A4DC1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wartość wskaźników</w:t>
            </w:r>
          </w:p>
        </w:tc>
        <w:tc>
          <w:tcPr>
            <w:tcW w:w="338" w:type="pct"/>
            <w:gridSpan w:val="3"/>
            <w:shd w:val="clear" w:color="000000" w:fill="D8E4BC"/>
            <w:vAlign w:val="center"/>
            <w:hideMark/>
          </w:tcPr>
          <w:p w14:paraId="299D4A4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Razem planowane wsparcie w PLN </w:t>
            </w:r>
          </w:p>
        </w:tc>
        <w:tc>
          <w:tcPr>
            <w:tcW w:w="267" w:type="pct"/>
            <w:vMerge/>
            <w:vAlign w:val="center"/>
            <w:hideMark/>
          </w:tcPr>
          <w:p w14:paraId="12378EC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vMerge/>
            <w:vAlign w:val="center"/>
            <w:hideMark/>
          </w:tcPr>
          <w:p w14:paraId="786CAA2D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46C88DDC" w14:textId="77777777" w:rsidTr="00552A1F">
        <w:trPr>
          <w:trHeight w:val="300"/>
        </w:trPr>
        <w:tc>
          <w:tcPr>
            <w:tcW w:w="484" w:type="pct"/>
            <w:shd w:val="clear" w:color="000000" w:fill="F79646"/>
            <w:vAlign w:val="center"/>
            <w:hideMark/>
          </w:tcPr>
          <w:p w14:paraId="78FFB973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</w:t>
            </w:r>
          </w:p>
        </w:tc>
        <w:tc>
          <w:tcPr>
            <w:tcW w:w="4516" w:type="pct"/>
            <w:gridSpan w:val="76"/>
            <w:shd w:val="clear" w:color="000000" w:fill="F79646"/>
            <w:noWrap/>
            <w:vAlign w:val="center"/>
            <w:hideMark/>
          </w:tcPr>
          <w:p w14:paraId="057A7AE0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 Wzmocnienie potencjału sektora rybackiego na obszarze NGR.</w:t>
            </w:r>
          </w:p>
        </w:tc>
      </w:tr>
      <w:tr w:rsidR="00D9208B" w:rsidRPr="00D9208B" w14:paraId="3BA43865" w14:textId="77777777" w:rsidTr="00593961">
        <w:trPr>
          <w:trHeight w:val="300"/>
        </w:trPr>
        <w:tc>
          <w:tcPr>
            <w:tcW w:w="4465" w:type="pct"/>
            <w:gridSpan w:val="72"/>
            <w:shd w:val="clear" w:color="000000" w:fill="EBF1DE"/>
            <w:noWrap/>
            <w:vAlign w:val="center"/>
            <w:hideMark/>
          </w:tcPr>
          <w:p w14:paraId="16F70A6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I.1. Rozwój łańcucha dostaw produktów rybactwa oraz tworzenie miejsc pracy w sektorze rybackim</w:t>
            </w:r>
          </w:p>
        </w:tc>
        <w:tc>
          <w:tcPr>
            <w:tcW w:w="267" w:type="pct"/>
            <w:shd w:val="clear" w:color="000000" w:fill="EBF1DE"/>
            <w:vAlign w:val="center"/>
            <w:hideMark/>
          </w:tcPr>
          <w:p w14:paraId="1E564D2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8" w:type="pct"/>
            <w:gridSpan w:val="4"/>
            <w:shd w:val="clear" w:color="000000" w:fill="EBF1DE"/>
            <w:vAlign w:val="center"/>
            <w:hideMark/>
          </w:tcPr>
          <w:p w14:paraId="6FDAE58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3BEE211F" w14:textId="77777777" w:rsidTr="00593961">
        <w:trPr>
          <w:trHeight w:val="1382"/>
        </w:trPr>
        <w:tc>
          <w:tcPr>
            <w:tcW w:w="609" w:type="pct"/>
            <w:gridSpan w:val="4"/>
            <w:shd w:val="clear" w:color="auto" w:fill="auto"/>
            <w:vAlign w:val="center"/>
            <w:hideMark/>
          </w:tcPr>
          <w:p w14:paraId="26145821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I.1.1  Dofinansowanie produktów marketingowych wykorzystanych w celu promocji i sprzedaży produktów rybactwa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  <w:hideMark/>
          </w:tcPr>
          <w:p w14:paraId="7585B0DE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podmiotów, które otrzymały dofinansowanie produktów marketingowych wykorzystanych w celu promocji i sprzedaży produktów rybactwa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24DF2E69" w14:textId="7133C8F7" w:rsidR="00810BB9" w:rsidRPr="00D9208B" w:rsidRDefault="00685A5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" w:author="NGR-2 NGR" w:date="2020-02-17T15:22:00Z"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  <w:r w:rsidR="00810BB9" w:rsidRPr="00D9208B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szt.</w:delText>
              </w:r>
            </w:del>
            <w:ins w:id="5" w:author="NGR-2 NGR" w:date="2020-02-17T15:22:00Z"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  <w:hideMark/>
          </w:tcPr>
          <w:p w14:paraId="21042C11" w14:textId="3B3B2412" w:rsidR="00810BB9" w:rsidRPr="00D9208B" w:rsidRDefault="00927165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" w:author="NGR-2 NGR" w:date="2020-02-17T15:22:00Z"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</w:delText>
              </w:r>
              <w:r w:rsidR="00810BB9" w:rsidRPr="00D9208B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7" w:author="NGR-2 NGR" w:date="2020-02-17T15:22:00Z"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6" w:type="pct"/>
            <w:gridSpan w:val="4"/>
            <w:shd w:val="clear" w:color="auto" w:fill="auto"/>
            <w:noWrap/>
            <w:vAlign w:val="center"/>
            <w:hideMark/>
          </w:tcPr>
          <w:p w14:paraId="27E67864" w14:textId="2D14D95E" w:rsidR="00685A52" w:rsidDel="00997A58" w:rsidRDefault="00685A52" w:rsidP="00810BB9">
            <w:pPr>
              <w:spacing w:after="0" w:line="240" w:lineRule="auto"/>
              <w:jc w:val="center"/>
              <w:rPr>
                <w:del w:id="8" w:author="NGR-2 NGR" w:date="2020-02-17T15:2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9" w:author="NGR-2 NGR" w:date="2020-02-17T15:22:00Z">
              <w:r w:rsidRPr="00685A52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299</w:delText>
              </w:r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  <w:r w:rsidRPr="00685A52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842</w:delText>
              </w:r>
            </w:del>
          </w:p>
          <w:p w14:paraId="381B4B50" w14:textId="21F80761" w:rsidR="00810BB9" w:rsidRPr="00D9208B" w:rsidRDefault="00997A58" w:rsidP="00997A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0" w:author="NGR-2 NGR" w:date="2020-02-17T15:2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0A250C50" w14:textId="39E6B75D" w:rsidR="00810BB9" w:rsidRPr="00D9208B" w:rsidRDefault="001619BB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1" w:author="NGR-2 NGR" w:date="2020-02-17T15:23:00Z"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  <w:r w:rsidRPr="00D9208B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2" w:author="NGR-2 NGR" w:date="2020-02-17T15:23:00Z"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 </w:t>
              </w:r>
            </w:ins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9" w:type="pct"/>
            <w:gridSpan w:val="7"/>
            <w:shd w:val="clear" w:color="auto" w:fill="auto"/>
            <w:noWrap/>
            <w:vAlign w:val="center"/>
            <w:hideMark/>
          </w:tcPr>
          <w:p w14:paraId="4A56212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6542583D" w14:textId="38F13BFB" w:rsidR="00810BB9" w:rsidRPr="00D9208B" w:rsidRDefault="002351B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3" w:author="NGR-2 NGR" w:date="2020-02-17T15:23:00Z"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  <w:ins w:id="14" w:author="NGR-2 NGR" w:date="2020-02-17T15:23:00Z"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299 </w:t>
              </w:r>
              <w:commentRangeStart w:id="15"/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842</w:t>
              </w:r>
            </w:ins>
            <w:commentRangeEnd w:id="15"/>
            <w:r w:rsidR="00FE5E3C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5"/>
            </w: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3D40072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5C5F720E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7"/>
            <w:shd w:val="clear" w:color="auto" w:fill="auto"/>
            <w:noWrap/>
            <w:vAlign w:val="center"/>
            <w:hideMark/>
          </w:tcPr>
          <w:p w14:paraId="54A76BD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shd w:val="clear" w:color="auto" w:fill="auto"/>
            <w:noWrap/>
            <w:vAlign w:val="center"/>
            <w:hideMark/>
          </w:tcPr>
          <w:p w14:paraId="35E0C809" w14:textId="42932390" w:rsidR="00810BB9" w:rsidRPr="00D9208B" w:rsidRDefault="00685A52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38" w:type="pct"/>
            <w:gridSpan w:val="3"/>
            <w:shd w:val="clear" w:color="auto" w:fill="auto"/>
            <w:noWrap/>
            <w:vAlign w:val="center"/>
            <w:hideMark/>
          </w:tcPr>
          <w:p w14:paraId="46F22F3B" w14:textId="3D745374" w:rsidR="00685A52" w:rsidRDefault="00685A52" w:rsidP="00235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685A52">
              <w:rPr>
                <w:rFonts w:ascii="Arial Narrow" w:eastAsia="Times New Roman" w:hAnsi="Arial Narrow" w:cs="Times New Roman"/>
                <w:w w:val="90"/>
                <w:lang w:eastAsia="pl-PL"/>
              </w:rPr>
              <w:t>299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  <w:r w:rsidRPr="00685A52">
              <w:rPr>
                <w:rFonts w:ascii="Arial Narrow" w:eastAsia="Times New Roman" w:hAnsi="Arial Narrow" w:cs="Times New Roman"/>
                <w:w w:val="90"/>
                <w:lang w:eastAsia="pl-PL"/>
              </w:rPr>
              <w:t>842</w:t>
            </w:r>
          </w:p>
          <w:p w14:paraId="01B48C95" w14:textId="21C81199" w:rsidR="00810BB9" w:rsidRPr="00D9208B" w:rsidRDefault="00810BB9" w:rsidP="00235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81F19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68" w:type="pct"/>
            <w:gridSpan w:val="4"/>
            <w:shd w:val="clear" w:color="auto" w:fill="auto"/>
            <w:vAlign w:val="center"/>
            <w:hideMark/>
          </w:tcPr>
          <w:p w14:paraId="421F0AC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2C6931D3" w14:textId="77777777" w:rsidTr="00593961">
        <w:trPr>
          <w:trHeight w:val="2075"/>
        </w:trPr>
        <w:tc>
          <w:tcPr>
            <w:tcW w:w="609" w:type="pct"/>
            <w:gridSpan w:val="4"/>
            <w:shd w:val="clear" w:color="auto" w:fill="auto"/>
            <w:vAlign w:val="center"/>
            <w:hideMark/>
          </w:tcPr>
          <w:p w14:paraId="397977D5" w14:textId="77777777" w:rsidR="00810BB9" w:rsidRPr="00D9208B" w:rsidRDefault="003C50F7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I.1</w:t>
            </w:r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.2 Tworzenie nowych lub rozwijanie istniejących punktów przetwarzania lub sprzedaży produktów rybactwa.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  <w:hideMark/>
          </w:tcPr>
          <w:p w14:paraId="03F6EA7E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nowo utworzonych, zmodernizowanych, wyposażonych  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punktów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lub zagospodarowanych terenów, na (w) których ma być prowadzona sprzedaż lub przetwórstwo produktów rybactwa 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328E9B85" w14:textId="3B0083F3" w:rsidR="00810BB9" w:rsidRPr="00D9208B" w:rsidRDefault="000A2557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6" w:author="NGR-2 NGR" w:date="2020-02-17T15:23:00Z">
              <w:r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</w:delText>
              </w:r>
              <w:r w:rsidR="00810BB9" w:rsidRPr="00D9208B" w:rsidDel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7" w:author="NGR-2 NGR" w:date="2020-02-17T15:23:00Z">
              <w:r w:rsidR="00997A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1 </w:t>
              </w:r>
            </w:ins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  <w:hideMark/>
          </w:tcPr>
          <w:p w14:paraId="23F11C8D" w14:textId="798257DE" w:rsidR="00927165" w:rsidRDefault="00ED79DD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8" w:author="NGR-2 NGR" w:date="2020-02-17T15:33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67</w:delText>
              </w:r>
            </w:del>
            <w:ins w:id="19" w:author="NGR-2 NGR" w:date="2020-02-17T15:33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20" w:author="NGR-2 NGR" w:date="2020-02-24T12:35:00Z">
              <w:r w:rsidR="00D474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25</w:t>
              </w:r>
            </w:ins>
            <w:r w:rsidR="00927165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  <w:p w14:paraId="73E121E4" w14:textId="1010BFF9" w:rsidR="00810BB9" w:rsidRPr="00D9208B" w:rsidRDefault="00810BB9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vAlign w:val="center"/>
            <w:hideMark/>
          </w:tcPr>
          <w:p w14:paraId="1EDE0B69" w14:textId="7CE213E2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" w:author="NGR-2 NGR" w:date="2020-02-17T15:32:00Z">
              <w:r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700 </w:delText>
              </w:r>
            </w:del>
            <w:ins w:id="22" w:author="NGR-2 NGR" w:date="2020-02-17T15:32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3" w:author="NGR-2 NGR" w:date="2020-02-17T15:32:00Z">
              <w:r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24" w:author="NGR-2 NGR" w:date="2020-02-17T15:32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117 </w:t>
              </w:r>
              <w:commentRangeStart w:id="25"/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341</w:t>
              </w:r>
            </w:ins>
            <w:commentRangeEnd w:id="25"/>
            <w:r w:rsidR="00FE5E3C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5"/>
            </w:r>
            <w:ins w:id="27" w:author="NGR-2 NGR" w:date="2020-02-17T15:32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47687E0E" w14:textId="23E628CA" w:rsidR="00810BB9" w:rsidRPr="00D9208B" w:rsidRDefault="00ED79DD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8" w:author="NGR-2 NGR" w:date="2020-02-17T15:32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810BB9"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9" w:author="NGR-2 NGR" w:date="2020-02-17T15:32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9" w:type="pct"/>
            <w:gridSpan w:val="7"/>
            <w:shd w:val="clear" w:color="auto" w:fill="auto"/>
            <w:noWrap/>
            <w:vAlign w:val="center"/>
            <w:hideMark/>
          </w:tcPr>
          <w:p w14:paraId="0EB8C0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56E29D14" w14:textId="24D8B6C7" w:rsidR="00ED79DD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1A19267A" w14:textId="5AA2EB21" w:rsidR="00810BB9" w:rsidRPr="00D9208B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0" w:author="NGR-2 NGR" w:date="2020-02-17T15:33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795 </w:delText>
              </w:r>
            </w:del>
            <w:ins w:id="31" w:author="NGR-2 NGR" w:date="2020-02-17T15:33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32" w:author="NGR-2 NGR" w:date="2020-02-17T15:33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604</w:delText>
              </w:r>
            </w:del>
            <w:ins w:id="33" w:author="NGR-2 NGR" w:date="2020-02-17T15:33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 839 </w:t>
              </w:r>
              <w:commentRangeStart w:id="34"/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165</w:t>
              </w:r>
            </w:ins>
            <w:commentRangeEnd w:id="34"/>
            <w:r w:rsidR="00483139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34"/>
            </w: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51E5E58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7BA2F8E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7"/>
            <w:shd w:val="clear" w:color="auto" w:fill="auto"/>
            <w:noWrap/>
            <w:vAlign w:val="center"/>
            <w:hideMark/>
          </w:tcPr>
          <w:p w14:paraId="3634A59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shd w:val="clear" w:color="auto" w:fill="auto"/>
            <w:noWrap/>
            <w:vAlign w:val="center"/>
            <w:hideMark/>
          </w:tcPr>
          <w:p w14:paraId="1CC177AF" w14:textId="2C0C5CB0" w:rsidR="00810BB9" w:rsidRPr="00D9208B" w:rsidRDefault="00ED79DD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5" w:author="NGR-2 NGR" w:date="2020-02-17T15:33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</w:delText>
              </w:r>
              <w:r w:rsidR="00810BB9"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36" w:author="NGR-2 NGR" w:date="2020-02-17T15:33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4 </w:t>
              </w:r>
            </w:ins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38" w:type="pct"/>
            <w:gridSpan w:val="3"/>
            <w:shd w:val="clear" w:color="auto" w:fill="auto"/>
            <w:noWrap/>
            <w:vAlign w:val="center"/>
            <w:hideMark/>
          </w:tcPr>
          <w:p w14:paraId="786BB8E8" w14:textId="68656ABE" w:rsidR="00ED79DD" w:rsidRDefault="00ED79DD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451948A5" w14:textId="1FAF6C73" w:rsidR="001619BB" w:rsidDel="008610A9" w:rsidRDefault="00ED79DD" w:rsidP="001619BB">
            <w:pPr>
              <w:spacing w:after="0" w:line="240" w:lineRule="auto"/>
              <w:jc w:val="center"/>
              <w:rPr>
                <w:del w:id="37" w:author="NGR-2 NGR" w:date="2020-02-17T15:3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" w:author="NGR-2 NGR" w:date="2020-02-17T15:33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1 495 604</w:delText>
              </w:r>
            </w:del>
          </w:p>
          <w:p w14:paraId="7604B423" w14:textId="68F36BDC" w:rsidR="0006724A" w:rsidRPr="00D9208B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39" w:author="NGR-2 NGR" w:date="2020-02-17T15:3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956 </w:t>
              </w:r>
              <w:commentRangeStart w:id="40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506</w:t>
              </w:r>
            </w:ins>
            <w:commentRangeEnd w:id="40"/>
            <w:r w:rsidR="00483139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40"/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7F868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68" w:type="pct"/>
            <w:gridSpan w:val="4"/>
            <w:shd w:val="clear" w:color="auto" w:fill="auto"/>
            <w:vAlign w:val="center"/>
            <w:hideMark/>
          </w:tcPr>
          <w:p w14:paraId="10587410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63BE3DE4" w14:textId="77777777" w:rsidTr="00593961">
        <w:trPr>
          <w:trHeight w:val="934"/>
        </w:trPr>
        <w:tc>
          <w:tcPr>
            <w:tcW w:w="609" w:type="pct"/>
            <w:gridSpan w:val="4"/>
            <w:shd w:val="clear" w:color="auto" w:fill="auto"/>
            <w:vAlign w:val="center"/>
            <w:hideMark/>
          </w:tcPr>
          <w:p w14:paraId="5AA94557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 1.3 Rozwój działalności lub wspieranie zastosowania innowacji w łańcuchu dostaw produktów rybactwa </w:t>
            </w:r>
          </w:p>
        </w:tc>
        <w:tc>
          <w:tcPr>
            <w:tcW w:w="663" w:type="pct"/>
            <w:gridSpan w:val="5"/>
            <w:shd w:val="clear" w:color="auto" w:fill="auto"/>
            <w:vAlign w:val="center"/>
            <w:hideMark/>
          </w:tcPr>
          <w:p w14:paraId="2AD604B5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projektów zakładających 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rozwój działalności i/lub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zastosowanie innowacyjnych rozwiązań w łańcuch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>u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dostaw produktów rybactwa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</w:tcPr>
          <w:p w14:paraId="6F7F4F05" w14:textId="39332098" w:rsidR="00966951" w:rsidRPr="00D9208B" w:rsidRDefault="00685A5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2" w:author="NGR-2 NGR" w:date="2020-02-17T15:34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43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 </w:t>
              </w:r>
            </w:ins>
            <w:r w:rsidR="0096695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</w:tcPr>
          <w:p w14:paraId="020766A9" w14:textId="23076906" w:rsidR="00966951" w:rsidRPr="00D9208B" w:rsidRDefault="00685A5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4" w:author="NGR-2 NGR" w:date="2020-02-17T15:34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</w:delText>
              </w:r>
            </w:del>
            <w:ins w:id="45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46" w:author="NGR-2 NGR" w:date="2020-02-24T10:03:00Z">
              <w:r w:rsidR="001824F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ins w:id="47" w:author="NGR-2 NGR" w:date="2020-02-24T12:36:00Z">
              <w:r w:rsidR="00D474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</w:t>
              </w:r>
            </w:ins>
            <w:r w:rsidR="0096695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6" w:type="pct"/>
            <w:gridSpan w:val="4"/>
            <w:shd w:val="clear" w:color="auto" w:fill="auto"/>
            <w:noWrap/>
            <w:vAlign w:val="center"/>
            <w:hideMark/>
          </w:tcPr>
          <w:p w14:paraId="07E6F490" w14:textId="32F3DB07" w:rsidR="00685A52" w:rsidDel="008610A9" w:rsidRDefault="00685A52" w:rsidP="00810BB9">
            <w:pPr>
              <w:spacing w:after="0" w:line="240" w:lineRule="auto"/>
              <w:jc w:val="center"/>
              <w:rPr>
                <w:del w:id="48" w:author="NGR-2 NGR" w:date="2020-02-17T15:3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9" w:author="NGR-2 NGR" w:date="2020-02-17T15:34:00Z">
              <w:r w:rsidRPr="00685A52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345</w:delText>
              </w:r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  <w:r w:rsidRPr="00685A52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838</w:delText>
              </w:r>
            </w:del>
          </w:p>
          <w:p w14:paraId="70FA0DF9" w14:textId="4BCA5B3F" w:rsidR="00810BB9" w:rsidRPr="00D9208B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50" w:author="NGR-2 NGR" w:date="2020-02-17T15:3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83 </w:t>
              </w:r>
              <w:commentRangeStart w:id="51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688</w:t>
              </w:r>
            </w:ins>
            <w:commentRangeEnd w:id="51"/>
            <w:r w:rsidR="00F02E75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51"/>
            </w: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43F70C95" w14:textId="0B6FBF74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2" w:author="NGR-2 NGR" w:date="2020-02-17T15:34:00Z">
              <w:r w:rsidRPr="00D9208B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3 </w:delText>
              </w:r>
            </w:del>
            <w:ins w:id="53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54" w:author="NGR-2 NGR" w:date="2020-02-24T12:36:00Z">
              <w:r w:rsidR="00D474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</w:t>
              </w:r>
            </w:ins>
            <w:ins w:id="55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9" w:type="pct"/>
            <w:gridSpan w:val="7"/>
            <w:shd w:val="clear" w:color="auto" w:fill="auto"/>
            <w:noWrap/>
            <w:vAlign w:val="center"/>
            <w:hideMark/>
          </w:tcPr>
          <w:p w14:paraId="77AA9C1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3CFEA929" w14:textId="0CD97EF0" w:rsidR="00ED79DD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67336177" w14:textId="0053E8EA" w:rsidR="00810BB9" w:rsidRPr="00D9208B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6" w:author="NGR-2 NGR" w:date="2020-02-17T15:34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600 </w:delText>
              </w:r>
            </w:del>
            <w:ins w:id="57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58" w:author="NGR-2 NGR" w:date="2020-02-17T15:34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59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638 </w:t>
              </w:r>
              <w:commentRangeStart w:id="60"/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453</w:t>
              </w:r>
            </w:ins>
            <w:commentRangeEnd w:id="60"/>
            <w:r w:rsidR="00F02E75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60"/>
            </w:r>
            <w:ins w:id="61" w:author="NGR-2 NGR" w:date="2020-02-17T15:34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392F122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5DD77E8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7"/>
            <w:shd w:val="clear" w:color="auto" w:fill="auto"/>
            <w:noWrap/>
            <w:vAlign w:val="center"/>
            <w:hideMark/>
          </w:tcPr>
          <w:p w14:paraId="2F1D517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shd w:val="clear" w:color="auto" w:fill="auto"/>
            <w:noWrap/>
            <w:vAlign w:val="center"/>
            <w:hideMark/>
          </w:tcPr>
          <w:p w14:paraId="12CB0EF6" w14:textId="44121C0D" w:rsidR="00673E6C" w:rsidRPr="00D9208B" w:rsidRDefault="00D4741E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2" w:author="NGR-2 NGR" w:date="2020-02-24T12:3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</w:t>
              </w:r>
            </w:ins>
            <w:del w:id="63" w:author="NGR-2 NGR" w:date="2020-02-24T12:36:00Z">
              <w:r w:rsidR="00685A52" w:rsidDel="00D474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</w:delText>
              </w:r>
            </w:del>
            <w:r w:rsidR="00685A52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="00673E6C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38" w:type="pct"/>
            <w:gridSpan w:val="3"/>
            <w:shd w:val="clear" w:color="auto" w:fill="auto"/>
            <w:noWrap/>
            <w:vAlign w:val="center"/>
            <w:hideMark/>
          </w:tcPr>
          <w:p w14:paraId="15CB3B2A" w14:textId="38DBEF6A" w:rsidR="00ED79DD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75DC8A47" w14:textId="1AC9B6C3" w:rsidR="00685A52" w:rsidDel="008610A9" w:rsidRDefault="00ED79DD" w:rsidP="00810BB9">
            <w:pPr>
              <w:spacing w:after="0" w:line="240" w:lineRule="auto"/>
              <w:jc w:val="center"/>
              <w:rPr>
                <w:del w:id="64" w:author="NGR-2 NGR" w:date="2020-02-17T15:3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5" w:author="NGR-2 NGR" w:date="2020-02-17T15:35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945 838</w:delText>
              </w:r>
            </w:del>
          </w:p>
          <w:p w14:paraId="1309A6D9" w14:textId="2AA5BDA7" w:rsidR="00810BB9" w:rsidRPr="00D9208B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6" w:author="NGR-2 NGR" w:date="2020-02-17T15:3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722 </w:t>
              </w:r>
              <w:commentRangeStart w:id="67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141</w:t>
              </w:r>
            </w:ins>
            <w:commentRangeEnd w:id="67"/>
            <w:r w:rsidR="00F02E75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67"/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527E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68" w:type="pct"/>
            <w:gridSpan w:val="4"/>
            <w:shd w:val="clear" w:color="auto" w:fill="auto"/>
            <w:vAlign w:val="center"/>
            <w:hideMark/>
          </w:tcPr>
          <w:p w14:paraId="1BBE047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1A0A2363" w14:textId="77777777" w:rsidTr="00593961">
        <w:trPr>
          <w:trHeight w:val="60"/>
        </w:trPr>
        <w:tc>
          <w:tcPr>
            <w:tcW w:w="1272" w:type="pct"/>
            <w:gridSpan w:val="9"/>
            <w:shd w:val="clear" w:color="000000" w:fill="FCD5B4"/>
            <w:noWrap/>
            <w:vAlign w:val="center"/>
            <w:hideMark/>
          </w:tcPr>
          <w:p w14:paraId="14594CEA" w14:textId="77777777" w:rsidR="00810BB9" w:rsidRPr="00D9208B" w:rsidRDefault="00810BB9" w:rsidP="00E9222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74" w:type="pct"/>
            <w:gridSpan w:val="16"/>
            <w:shd w:val="clear" w:color="000000" w:fill="D9D9D9"/>
            <w:noWrap/>
            <w:hideMark/>
          </w:tcPr>
          <w:p w14:paraId="40E874D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hideMark/>
          </w:tcPr>
          <w:p w14:paraId="0A466AFD" w14:textId="3E28ABCE" w:rsidR="00685A52" w:rsidDel="008610A9" w:rsidRDefault="00685A52" w:rsidP="00E92221">
            <w:pPr>
              <w:spacing w:after="0" w:line="240" w:lineRule="auto"/>
              <w:jc w:val="center"/>
              <w:rPr>
                <w:del w:id="69" w:author="NGR-2 NGR" w:date="2020-02-17T15:3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0" w:author="NGR-2 NGR" w:date="2020-02-17T15:35:00Z">
              <w:r w:rsidRPr="00685A52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1 345</w:delText>
              </w:r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  <w:r w:rsidRPr="00685A52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680</w:delText>
              </w:r>
            </w:del>
          </w:p>
          <w:p w14:paraId="30D8238B" w14:textId="33346A3F" w:rsidR="00810BB9" w:rsidRPr="00D9208B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1" w:author="NGR-2 NGR" w:date="2020-02-17T15:3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201 029</w:t>
              </w:r>
            </w:ins>
          </w:p>
        </w:tc>
        <w:tc>
          <w:tcPr>
            <w:tcW w:w="587" w:type="pct"/>
            <w:gridSpan w:val="16"/>
            <w:shd w:val="clear" w:color="000000" w:fill="D9D9D9"/>
            <w:noWrap/>
            <w:hideMark/>
          </w:tcPr>
          <w:p w14:paraId="6ED85C7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hideMark/>
          </w:tcPr>
          <w:p w14:paraId="1541CC4D" w14:textId="1D0D4CBA" w:rsidR="00810BB9" w:rsidRPr="00D9208B" w:rsidRDefault="00ED79DD" w:rsidP="002648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2" w:author="NGR-2 NGR" w:date="2020-02-17T15:35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1 395 </w:delText>
              </w:r>
            </w:del>
            <w:ins w:id="73" w:author="NGR-2 NGR" w:date="2020-02-17T15:35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4" w:author="NGR-2 NGR" w:date="2020-02-17T15:35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604</w:delText>
              </w:r>
            </w:del>
            <w:ins w:id="75" w:author="NGR-2 NGR" w:date="2020-02-17T15:35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1 777 460</w:t>
              </w:r>
            </w:ins>
          </w:p>
        </w:tc>
        <w:tc>
          <w:tcPr>
            <w:tcW w:w="516" w:type="pct"/>
            <w:gridSpan w:val="8"/>
            <w:shd w:val="clear" w:color="000000" w:fill="D9D9D9"/>
            <w:noWrap/>
            <w:hideMark/>
          </w:tcPr>
          <w:p w14:paraId="18476E6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0" w:type="pct"/>
            <w:gridSpan w:val="7"/>
            <w:shd w:val="clear" w:color="auto" w:fill="auto"/>
            <w:noWrap/>
            <w:hideMark/>
          </w:tcPr>
          <w:p w14:paraId="07643E3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3" w:type="pct"/>
            <w:gridSpan w:val="5"/>
            <w:shd w:val="clear" w:color="000000" w:fill="D9D9D9"/>
            <w:noWrap/>
            <w:hideMark/>
          </w:tcPr>
          <w:p w14:paraId="2BB4808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8" w:type="pct"/>
            <w:gridSpan w:val="3"/>
            <w:shd w:val="clear" w:color="auto" w:fill="auto"/>
            <w:noWrap/>
            <w:hideMark/>
          </w:tcPr>
          <w:p w14:paraId="0B25AC44" w14:textId="6C727BBA" w:rsidR="00685A52" w:rsidRDefault="00ED79DD" w:rsidP="002648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6" w:author="NGR-2 NGR" w:date="2020-02-17T15:35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2 741 </w:delText>
              </w:r>
            </w:del>
            <w:ins w:id="77" w:author="NGR-2 NGR" w:date="2020-02-17T15:35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8" w:author="NGR-2 NGR" w:date="2020-02-17T15:35:00Z">
              <w:r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284</w:delText>
              </w:r>
            </w:del>
            <w:ins w:id="79" w:author="NGR-2 NGR" w:date="2020-02-17T15:35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 1 978 489</w:t>
              </w:r>
            </w:ins>
          </w:p>
          <w:p w14:paraId="175D29E8" w14:textId="0AE3C99C" w:rsidR="0006724A" w:rsidRPr="00D9208B" w:rsidRDefault="0006724A" w:rsidP="002648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000000" w:fill="D9D9D9"/>
            <w:hideMark/>
          </w:tcPr>
          <w:p w14:paraId="6C1D6645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shd w:val="clear" w:color="000000" w:fill="D9D9D9"/>
            <w:vAlign w:val="center"/>
            <w:hideMark/>
          </w:tcPr>
          <w:p w14:paraId="3EE95FB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74C4E22C" w14:textId="77777777" w:rsidTr="00593961">
        <w:trPr>
          <w:trHeight w:val="300"/>
        </w:trPr>
        <w:tc>
          <w:tcPr>
            <w:tcW w:w="4465" w:type="pct"/>
            <w:gridSpan w:val="72"/>
            <w:shd w:val="clear" w:color="000000" w:fill="FDE9D9"/>
            <w:noWrap/>
            <w:vAlign w:val="center"/>
            <w:hideMark/>
          </w:tcPr>
          <w:p w14:paraId="11FC450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I.2 Podniesienie kompetencji kadr sektora rybackiego</w:t>
            </w:r>
          </w:p>
        </w:tc>
        <w:tc>
          <w:tcPr>
            <w:tcW w:w="267" w:type="pct"/>
            <w:shd w:val="clear" w:color="000000" w:fill="FDE9D9"/>
            <w:vAlign w:val="center"/>
            <w:hideMark/>
          </w:tcPr>
          <w:p w14:paraId="15F058D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8" w:type="pct"/>
            <w:gridSpan w:val="4"/>
            <w:shd w:val="clear" w:color="000000" w:fill="FDE9D9"/>
            <w:vAlign w:val="center"/>
            <w:hideMark/>
          </w:tcPr>
          <w:p w14:paraId="408CCDE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2B6B3C" w:rsidRPr="002B6B3C" w14:paraId="75E4E37F" w14:textId="77777777" w:rsidTr="00593961">
        <w:trPr>
          <w:trHeight w:val="1830"/>
        </w:trPr>
        <w:tc>
          <w:tcPr>
            <w:tcW w:w="616" w:type="pct"/>
            <w:gridSpan w:val="5"/>
            <w:shd w:val="clear" w:color="auto" w:fill="auto"/>
            <w:vAlign w:val="center"/>
            <w:hideMark/>
          </w:tcPr>
          <w:p w14:paraId="4025B376" w14:textId="00CA74CB" w:rsidR="003A7BC2" w:rsidRPr="002B6B3C" w:rsidRDefault="003A7BC2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P I.2.1 Transfer wiedzy z zakresu funkcjonowania sektora rybackiego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3C77ECB4" w14:textId="77777777" w:rsidR="003A7BC2" w:rsidRPr="002B6B3C" w:rsidRDefault="003A7BC2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zorganizowanych inicjatyw dla podmiotów rybackich mających na celu </w:t>
            </w:r>
            <w:r w:rsidR="001F020B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nabycie wiedzy oraz </w:t>
            </w: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wymianę doświadczeń i dobrych praktyk 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787A709F" w14:textId="1B497DD7" w:rsidR="003A7BC2" w:rsidRPr="002B6B3C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0" w:author="NGR-2 NGR" w:date="2020-02-21T12:25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  <w:r w:rsidR="00D637F7" w:rsidRPr="002B6B3C"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  <w:r w:rsidR="003A7BC2" w:rsidRPr="002B6B3C"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szt</w:delText>
              </w:r>
            </w:del>
            <w:ins w:id="81" w:author="NGR-2 NGR" w:date="2020-02-21T12:25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  <w:hideMark/>
          </w:tcPr>
          <w:p w14:paraId="77AE7AD4" w14:textId="229BFA9F" w:rsidR="003A7BC2" w:rsidRPr="002B6B3C" w:rsidRDefault="00D637F7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2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</w:delText>
              </w:r>
              <w:r w:rsidR="003A7BC2" w:rsidRPr="002B6B3C"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83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6" w:type="pct"/>
            <w:gridSpan w:val="4"/>
            <w:shd w:val="clear" w:color="auto" w:fill="auto"/>
            <w:noWrap/>
            <w:vAlign w:val="center"/>
            <w:hideMark/>
          </w:tcPr>
          <w:p w14:paraId="130504ED" w14:textId="309F5564" w:rsidR="009E3AA1" w:rsidRDefault="009E3AA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6B144EC7" w14:textId="1FA4C250" w:rsidR="003A7BC2" w:rsidRPr="002B6B3C" w:rsidRDefault="009E3AA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4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205 </w:delText>
              </w:r>
            </w:del>
            <w:ins w:id="85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86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87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171C64FD" w14:textId="46A8A38E" w:rsidR="003A7BC2" w:rsidRPr="002B6B3C" w:rsidRDefault="00D637F7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8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  <w:r w:rsidRPr="002B6B3C"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89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proofErr w:type="spellStart"/>
            <w:r w:rsidR="003A7BC2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gridSpan w:val="7"/>
            <w:shd w:val="clear" w:color="auto" w:fill="auto"/>
            <w:noWrap/>
            <w:vAlign w:val="center"/>
            <w:hideMark/>
          </w:tcPr>
          <w:p w14:paraId="375B0E16" w14:textId="77777777" w:rsidR="00D93D84" w:rsidRPr="002B6B3C" w:rsidRDefault="00D93D84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</w:t>
            </w:r>
            <w:r w:rsidR="003A7BC2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  <w:p w14:paraId="73A796BA" w14:textId="4FFF3322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7F4E4831" w14:textId="1E284AC8" w:rsidR="001F020B" w:rsidRPr="002B6B3C" w:rsidDel="005E09A8" w:rsidRDefault="00D637F7" w:rsidP="00810BB9">
            <w:pPr>
              <w:spacing w:after="0" w:line="240" w:lineRule="auto"/>
              <w:jc w:val="center"/>
              <w:rPr>
                <w:del w:id="90" w:author="NGR-2 NGR" w:date="2020-02-21T12:2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91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  <w:p w14:paraId="6B1D1AC4" w14:textId="63CBD253" w:rsidR="003A7BC2" w:rsidRPr="002B6B3C" w:rsidRDefault="005E09A8" w:rsidP="005E09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92" w:author="NGR-2 NGR" w:date="2020-02-21T12:2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205 </w:t>
              </w:r>
              <w:commentRangeStart w:id="93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000</w:t>
              </w:r>
            </w:ins>
            <w:commentRangeEnd w:id="93"/>
            <w:ins w:id="94" w:author="NGR-2 NGR" w:date="2020-02-21T12:41:00Z">
              <w:r w:rsidR="00BC179E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93"/>
              </w:r>
            </w:ins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3F6CD71D" w14:textId="6BCD2F0A" w:rsidR="003A7BC2" w:rsidRPr="002B6B3C" w:rsidRDefault="00D93D84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  <w:r w:rsidR="003A7BC2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0FCAB878" w14:textId="5EA06BEE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7"/>
            <w:shd w:val="clear" w:color="auto" w:fill="auto"/>
            <w:noWrap/>
            <w:vAlign w:val="center"/>
            <w:hideMark/>
          </w:tcPr>
          <w:p w14:paraId="5DF1CF86" w14:textId="74A484CF" w:rsidR="003A7BC2" w:rsidRPr="002B6B3C" w:rsidRDefault="00D93D84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3" w:type="pct"/>
            <w:gridSpan w:val="5"/>
            <w:shd w:val="clear" w:color="auto" w:fill="auto"/>
            <w:noWrap/>
            <w:vAlign w:val="center"/>
            <w:hideMark/>
          </w:tcPr>
          <w:p w14:paraId="20B33B4C" w14:textId="4E207298" w:rsidR="001F020B" w:rsidRPr="002B6B3C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1F020B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="003A7BC2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  <w:p w14:paraId="0C1259B1" w14:textId="093B58F6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8" w:type="pct"/>
            <w:gridSpan w:val="3"/>
            <w:shd w:val="clear" w:color="auto" w:fill="auto"/>
            <w:noWrap/>
            <w:vAlign w:val="center"/>
            <w:hideMark/>
          </w:tcPr>
          <w:p w14:paraId="539781D6" w14:textId="4EA3CBBE" w:rsidR="009E3AA1" w:rsidRDefault="009E3AA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370790F3" w14:textId="3051F7AD" w:rsidR="001F020B" w:rsidRPr="002B6B3C" w:rsidRDefault="009E3AA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205 000</w:t>
            </w:r>
          </w:p>
          <w:p w14:paraId="069F90F4" w14:textId="0CDCD223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8A55DD" w14:textId="4859D5E0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RYBY</w:t>
            </w:r>
          </w:p>
        </w:tc>
        <w:tc>
          <w:tcPr>
            <w:tcW w:w="268" w:type="pct"/>
            <w:gridSpan w:val="4"/>
            <w:shd w:val="clear" w:color="auto" w:fill="auto"/>
            <w:vAlign w:val="center"/>
            <w:hideMark/>
          </w:tcPr>
          <w:p w14:paraId="624E6E28" w14:textId="4A841D5D" w:rsidR="003A7BC2" w:rsidRPr="002B6B3C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Współpraca</w:t>
            </w:r>
          </w:p>
        </w:tc>
      </w:tr>
      <w:tr w:rsidR="00D9208B" w:rsidRPr="00D9208B" w14:paraId="434E5964" w14:textId="77777777" w:rsidTr="00593961">
        <w:trPr>
          <w:trHeight w:val="317"/>
        </w:trPr>
        <w:tc>
          <w:tcPr>
            <w:tcW w:w="1272" w:type="pct"/>
            <w:gridSpan w:val="9"/>
            <w:shd w:val="clear" w:color="000000" w:fill="FCD5B4"/>
            <w:noWrap/>
            <w:vAlign w:val="center"/>
            <w:hideMark/>
          </w:tcPr>
          <w:p w14:paraId="677AB341" w14:textId="77777777" w:rsidR="00810BB9" w:rsidRPr="00D9208B" w:rsidRDefault="00810BB9" w:rsidP="00E9222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574" w:type="pct"/>
            <w:gridSpan w:val="16"/>
            <w:shd w:val="clear" w:color="000000" w:fill="D9D9D9"/>
            <w:noWrap/>
            <w:hideMark/>
          </w:tcPr>
          <w:p w14:paraId="693BB0B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hideMark/>
          </w:tcPr>
          <w:p w14:paraId="11488747" w14:textId="6AD91203" w:rsidR="00810BB9" w:rsidRPr="00D9208B" w:rsidRDefault="009E3AA1" w:rsidP="008C2F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  <w:del w:id="95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205 </w:delText>
              </w:r>
            </w:del>
            <w:ins w:id="96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97" w:author="NGR-2 NGR" w:date="2020-02-21T12:27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98" w:author="NGR-2 NGR" w:date="2020-02-21T12:27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587" w:type="pct"/>
            <w:gridSpan w:val="16"/>
            <w:shd w:val="clear" w:color="000000" w:fill="D9D9D9"/>
            <w:noWrap/>
            <w:hideMark/>
          </w:tcPr>
          <w:p w14:paraId="267A6558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hideMark/>
          </w:tcPr>
          <w:p w14:paraId="408E9D70" w14:textId="7EA42795" w:rsidR="001F020B" w:rsidDel="005E09A8" w:rsidRDefault="00D637F7" w:rsidP="00E92221">
            <w:pPr>
              <w:spacing w:after="0" w:line="240" w:lineRule="auto"/>
              <w:jc w:val="center"/>
              <w:rPr>
                <w:del w:id="99" w:author="NGR-2 NGR" w:date="2020-02-21T12:2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00" w:author="NGR-2 NGR" w:date="2020-02-21T12:28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  <w:p w14:paraId="3A3A9B91" w14:textId="78E904CC" w:rsidR="00810BB9" w:rsidRPr="00D9208B" w:rsidRDefault="005E09A8" w:rsidP="005E09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01" w:author="NGR-2 NGR" w:date="2020-02-21T12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205 000 </w:t>
              </w:r>
            </w:ins>
          </w:p>
        </w:tc>
        <w:tc>
          <w:tcPr>
            <w:tcW w:w="516" w:type="pct"/>
            <w:gridSpan w:val="8"/>
            <w:shd w:val="clear" w:color="000000" w:fill="D9D9D9"/>
            <w:noWrap/>
            <w:hideMark/>
          </w:tcPr>
          <w:p w14:paraId="756EE742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0" w:type="pct"/>
            <w:gridSpan w:val="7"/>
            <w:shd w:val="clear" w:color="auto" w:fill="auto"/>
            <w:noWrap/>
            <w:hideMark/>
          </w:tcPr>
          <w:p w14:paraId="3AAACA29" w14:textId="278B91E4" w:rsidR="00810BB9" w:rsidRPr="00D9208B" w:rsidRDefault="003A7BC2" w:rsidP="003A7B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33" w:type="pct"/>
            <w:gridSpan w:val="5"/>
            <w:shd w:val="clear" w:color="000000" w:fill="D9D9D9"/>
            <w:noWrap/>
            <w:hideMark/>
          </w:tcPr>
          <w:p w14:paraId="451A520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8" w:type="pct"/>
            <w:gridSpan w:val="3"/>
            <w:shd w:val="clear" w:color="auto" w:fill="auto"/>
            <w:noWrap/>
            <w:hideMark/>
          </w:tcPr>
          <w:p w14:paraId="1DCA7752" w14:textId="61FE0BD6" w:rsidR="001F020B" w:rsidRDefault="009E3AA1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205 000</w:t>
            </w:r>
          </w:p>
          <w:p w14:paraId="7B5039E9" w14:textId="30689426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000000" w:fill="D9D9D9"/>
            <w:hideMark/>
          </w:tcPr>
          <w:p w14:paraId="4FCA9787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shd w:val="clear" w:color="000000" w:fill="D9D9D9"/>
            <w:hideMark/>
          </w:tcPr>
          <w:p w14:paraId="2A2407D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323AA34B" w14:textId="77777777" w:rsidTr="00593961">
        <w:trPr>
          <w:trHeight w:val="335"/>
        </w:trPr>
        <w:tc>
          <w:tcPr>
            <w:tcW w:w="4465" w:type="pct"/>
            <w:gridSpan w:val="72"/>
            <w:shd w:val="clear" w:color="000000" w:fill="E4DFEC"/>
            <w:noWrap/>
            <w:vAlign w:val="center"/>
            <w:hideMark/>
          </w:tcPr>
          <w:p w14:paraId="2FC81C55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I.3.Wspieranie i wykorzystanie atutów środowiska oraz  potencjału produkcyjnego sektora rybactwa na obszarze NGR</w:t>
            </w:r>
          </w:p>
        </w:tc>
        <w:tc>
          <w:tcPr>
            <w:tcW w:w="267" w:type="pct"/>
            <w:shd w:val="clear" w:color="000000" w:fill="E4DFEC"/>
            <w:vAlign w:val="center"/>
            <w:hideMark/>
          </w:tcPr>
          <w:p w14:paraId="2AF3BBE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8" w:type="pct"/>
            <w:gridSpan w:val="4"/>
            <w:shd w:val="clear" w:color="000000" w:fill="E4DFEC"/>
            <w:vAlign w:val="center"/>
            <w:hideMark/>
          </w:tcPr>
          <w:p w14:paraId="637C4A4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2B6B3C" w:rsidRPr="002B6B3C" w14:paraId="735A1B9A" w14:textId="77777777" w:rsidTr="00593961">
        <w:trPr>
          <w:trHeight w:val="1132"/>
        </w:trPr>
        <w:tc>
          <w:tcPr>
            <w:tcW w:w="616" w:type="pct"/>
            <w:gridSpan w:val="5"/>
            <w:shd w:val="clear" w:color="auto" w:fill="auto"/>
            <w:vAlign w:val="center"/>
            <w:hideMark/>
          </w:tcPr>
          <w:p w14:paraId="0E9746BF" w14:textId="77777777" w:rsidR="00115D05" w:rsidRPr="002B6B3C" w:rsidRDefault="00115D05" w:rsidP="009D650A">
            <w:pPr>
              <w:tabs>
                <w:tab w:val="num" w:pos="720"/>
              </w:tabs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I.3.1 Ochrona akwenów lub infrastruktury wodnej przed negatywnymi skutkami zjawisk atmosferycznych, działalnością zwierząt i ludzi. </w:t>
            </w:r>
          </w:p>
          <w:p w14:paraId="3E7376A6" w14:textId="33906CD4" w:rsidR="00115D05" w:rsidRPr="002B6B3C" w:rsidRDefault="00115D0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51BF36C1" w14:textId="2D5A2D0C" w:rsidR="00115D05" w:rsidRPr="002B6B3C" w:rsidRDefault="00115D0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operacji mających na celu ochronę akwenów lub infrastruktury wodnej. 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2FA46FCB" w14:textId="650BF31F" w:rsidR="00115D05" w:rsidRPr="002B6B3C" w:rsidRDefault="00820B7E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02" w:author="NGR-2 NGR" w:date="2020-02-17T15:36:00Z"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 </w:delText>
              </w:r>
            </w:del>
            <w:ins w:id="103" w:author="NGR-2 NGR" w:date="2020-02-17T15:36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1 </w:t>
              </w:r>
            </w:ins>
            <w:r w:rsidR="00115D05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  <w:p w14:paraId="19860135" w14:textId="4F8CA282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  <w:hideMark/>
          </w:tcPr>
          <w:p w14:paraId="44E9101E" w14:textId="705CFD70" w:rsidR="00115D05" w:rsidRPr="002B6B3C" w:rsidRDefault="00820B7E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04" w:author="NGR-2 NGR" w:date="2020-02-17T15:37:00Z"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</w:delText>
              </w:r>
            </w:del>
            <w:ins w:id="105" w:author="NGR-2 NGR" w:date="2020-02-17T15:37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106" w:author="NGR-2 NGR" w:date="2020-02-24T10:06:00Z">
              <w:r w:rsidR="001824F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ins w:id="107" w:author="NGR-2 NGR" w:date="2020-02-24T12:37:00Z">
              <w:r w:rsidR="00A75F9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r w:rsidR="00115D05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  <w:p w14:paraId="37C27C37" w14:textId="4AED3E58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vAlign w:val="center"/>
            <w:hideMark/>
          </w:tcPr>
          <w:p w14:paraId="3B24112A" w14:textId="03A45F13" w:rsidR="00115D05" w:rsidRPr="002B6B3C" w:rsidDel="008610A9" w:rsidRDefault="00115D05" w:rsidP="00810BB9">
            <w:pPr>
              <w:spacing w:after="0" w:line="240" w:lineRule="auto"/>
              <w:jc w:val="center"/>
              <w:rPr>
                <w:del w:id="108" w:author="NGR-2 NGR" w:date="2020-02-17T15:3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09" w:author="NGR-2 NGR" w:date="2020-02-17T15:36:00Z"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</w:delText>
              </w:r>
              <w:r w:rsidR="00424355"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  <w:r w:rsidR="00424355"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662</w:delText>
              </w:r>
            </w:del>
          </w:p>
          <w:p w14:paraId="140D9044" w14:textId="45095CDE" w:rsidR="00115D05" w:rsidRPr="002B6B3C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10" w:author="NGR-2 NGR" w:date="2020-02-17T15:3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4 </w:t>
              </w:r>
              <w:commentRangeStart w:id="111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102</w:t>
              </w:r>
            </w:ins>
            <w:commentRangeEnd w:id="111"/>
            <w:r w:rsidR="00CE2747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11"/>
            </w: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676442B6" w14:textId="027B5353" w:rsidR="00115D05" w:rsidRPr="002B6B3C" w:rsidRDefault="000A2557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12" w:author="NGR-2 NGR" w:date="2020-02-17T15:36:00Z"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</w:delText>
              </w:r>
              <w:r w:rsidR="00115D05"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13" w:author="NGR-2 NGR" w:date="2020-02-17T15:38:00Z">
              <w:r w:rsidR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9 </w:t>
              </w:r>
            </w:ins>
            <w:r w:rsidR="00115D05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  <w:p w14:paraId="4CC49FD6" w14:textId="24FEB4F9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09" w:type="pct"/>
            <w:gridSpan w:val="7"/>
            <w:shd w:val="clear" w:color="auto" w:fill="auto"/>
            <w:noWrap/>
            <w:vAlign w:val="center"/>
            <w:hideMark/>
          </w:tcPr>
          <w:p w14:paraId="2E34BF71" w14:textId="7777777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  <w:p w14:paraId="7412135D" w14:textId="763AD069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747DCEE4" w14:textId="61E2E8C9" w:rsidR="00115D05" w:rsidRPr="002B6B3C" w:rsidDel="001673EA" w:rsidRDefault="00115D05" w:rsidP="00810BB9">
            <w:pPr>
              <w:spacing w:after="0" w:line="240" w:lineRule="auto"/>
              <w:jc w:val="center"/>
              <w:rPr>
                <w:del w:id="114" w:author="NGR-2 NGR" w:date="2020-02-19T12:4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15" w:author="NGR-2 NGR" w:date="2020-02-19T12:44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320 000</w:delText>
              </w:r>
            </w:del>
          </w:p>
          <w:p w14:paraId="18687C7E" w14:textId="1BF0968B" w:rsidR="00115D05" w:rsidRPr="002B6B3C" w:rsidRDefault="001673EA" w:rsidP="001673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16" w:author="NGR-2 NGR" w:date="2020-02-19T12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450 </w:t>
              </w:r>
              <w:commentRangeStart w:id="117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632</w:t>
              </w:r>
            </w:ins>
            <w:commentRangeEnd w:id="117"/>
            <w:r w:rsidR="00CE2747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17"/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7B7CB6E6" w14:textId="7777777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  <w:p w14:paraId="47D11F59" w14:textId="17673716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3" w:type="pct"/>
            <w:gridSpan w:val="4"/>
            <w:shd w:val="clear" w:color="auto" w:fill="auto"/>
            <w:noWrap/>
            <w:vAlign w:val="center"/>
            <w:hideMark/>
          </w:tcPr>
          <w:p w14:paraId="3CAC7F4F" w14:textId="7777777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  <w:p w14:paraId="58BD5365" w14:textId="47741356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60C49E4A" w14:textId="2E795738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71F95FEF" w14:textId="58421FC7" w:rsidR="00115D05" w:rsidRPr="002B6B3C" w:rsidRDefault="00820B7E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</w:t>
            </w:r>
            <w:r w:rsidR="00115D05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  <w:p w14:paraId="27F66F03" w14:textId="7D49E10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1" w:type="pct"/>
            <w:gridSpan w:val="4"/>
            <w:shd w:val="clear" w:color="auto" w:fill="auto"/>
            <w:noWrap/>
            <w:vAlign w:val="center"/>
            <w:hideMark/>
          </w:tcPr>
          <w:p w14:paraId="340D8FF8" w14:textId="618B71ED" w:rsidR="00115D05" w:rsidRPr="002B6B3C" w:rsidDel="001673EA" w:rsidRDefault="00115D05" w:rsidP="00810BB9">
            <w:pPr>
              <w:spacing w:after="0" w:line="240" w:lineRule="auto"/>
              <w:jc w:val="center"/>
              <w:rPr>
                <w:del w:id="118" w:author="NGR-2 NGR" w:date="2020-02-19T12:4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19" w:author="NGR-2 NGR" w:date="2020-02-19T12:44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42</w:delText>
              </w:r>
              <w:r w:rsidR="00424355"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20" w:author="NGR-2 NGR" w:date="2020-02-19T12:44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21" w:author="NGR-2 NGR" w:date="2020-02-19T12:44:00Z">
              <w:r w:rsidR="00424355"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662</w:delText>
              </w:r>
            </w:del>
            <w:ins w:id="122" w:author="NGR-2 NGR" w:date="2020-02-19T12:44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 454 734</w:t>
              </w:r>
            </w:ins>
          </w:p>
          <w:p w14:paraId="5BB9707B" w14:textId="3BB3D1A8" w:rsidR="00115D05" w:rsidRPr="002B6B3C" w:rsidRDefault="00115D05" w:rsidP="00E839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1D0123" w14:textId="7777777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  <w:p w14:paraId="56A3AD68" w14:textId="6A6A918F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shd w:val="clear" w:color="auto" w:fill="auto"/>
            <w:vAlign w:val="center"/>
            <w:hideMark/>
          </w:tcPr>
          <w:p w14:paraId="6040476B" w14:textId="77777777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  <w:p w14:paraId="0A72DB77" w14:textId="095BF9D9" w:rsidR="00115D05" w:rsidRPr="002B6B3C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2B6B3C" w:rsidRPr="002B6B3C" w14:paraId="01089B82" w14:textId="77777777" w:rsidTr="00593961">
        <w:trPr>
          <w:trHeight w:val="60"/>
        </w:trPr>
        <w:tc>
          <w:tcPr>
            <w:tcW w:w="1272" w:type="pct"/>
            <w:gridSpan w:val="9"/>
            <w:shd w:val="clear" w:color="000000" w:fill="FCD5B4"/>
            <w:noWrap/>
            <w:vAlign w:val="center"/>
            <w:hideMark/>
          </w:tcPr>
          <w:p w14:paraId="62E1C5B3" w14:textId="77777777" w:rsidR="00810BB9" w:rsidRPr="002B6B3C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3</w:t>
            </w:r>
          </w:p>
        </w:tc>
        <w:tc>
          <w:tcPr>
            <w:tcW w:w="574" w:type="pct"/>
            <w:gridSpan w:val="16"/>
            <w:shd w:val="clear" w:color="000000" w:fill="D9D9D9"/>
            <w:noWrap/>
            <w:hideMark/>
          </w:tcPr>
          <w:p w14:paraId="0A6A4D74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hideMark/>
          </w:tcPr>
          <w:p w14:paraId="2B2A246C" w14:textId="1BC61C0E" w:rsidR="00424355" w:rsidRPr="002B6B3C" w:rsidDel="008610A9" w:rsidRDefault="00424355" w:rsidP="00424355">
            <w:pPr>
              <w:spacing w:after="0" w:line="240" w:lineRule="auto"/>
              <w:jc w:val="center"/>
              <w:rPr>
                <w:del w:id="123" w:author="NGR-2 NGR" w:date="2020-02-17T15:3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24" w:author="NGR-2 NGR" w:date="2020-02-17T15:37:00Z">
              <w:r w:rsidRPr="002B6B3C" w:rsidDel="008610A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103 662</w:delText>
              </w:r>
            </w:del>
          </w:p>
          <w:p w14:paraId="0AC40F71" w14:textId="7908487D" w:rsidR="00810BB9" w:rsidRPr="002B6B3C" w:rsidRDefault="008610A9" w:rsidP="00861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25" w:author="NGR-2 NGR" w:date="2020-02-17T15:3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4 102</w:t>
              </w:r>
            </w:ins>
          </w:p>
        </w:tc>
        <w:tc>
          <w:tcPr>
            <w:tcW w:w="587" w:type="pct"/>
            <w:gridSpan w:val="16"/>
            <w:shd w:val="clear" w:color="000000" w:fill="D9D9D9"/>
            <w:noWrap/>
            <w:hideMark/>
          </w:tcPr>
          <w:p w14:paraId="1E910B1D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hideMark/>
          </w:tcPr>
          <w:p w14:paraId="3D641FB1" w14:textId="34C81D39" w:rsidR="001619BB" w:rsidRPr="002B6B3C" w:rsidDel="001673EA" w:rsidRDefault="001619BB" w:rsidP="00E92221">
            <w:pPr>
              <w:spacing w:after="0" w:line="240" w:lineRule="auto"/>
              <w:jc w:val="center"/>
              <w:rPr>
                <w:del w:id="126" w:author="NGR-2 NGR" w:date="2020-02-19T12:4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27" w:author="NGR-2 NGR" w:date="2020-02-19T12:45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320 </w:delText>
              </w:r>
            </w:del>
            <w:ins w:id="128" w:author="NGR-2 NGR" w:date="2020-02-19T12:45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29" w:author="NGR-2 NGR" w:date="2020-02-19T12:45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130" w:author="NGR-2 NGR" w:date="2020-02-19T12:45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450 632</w:t>
              </w:r>
            </w:ins>
          </w:p>
          <w:p w14:paraId="4520A011" w14:textId="01357B1F" w:rsidR="001619BB" w:rsidRPr="002B6B3C" w:rsidRDefault="001619BB" w:rsidP="00E839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509" w:type="pct"/>
            <w:gridSpan w:val="7"/>
            <w:shd w:val="clear" w:color="000000" w:fill="D9D9D9"/>
            <w:noWrap/>
            <w:hideMark/>
          </w:tcPr>
          <w:p w14:paraId="0FA9930E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7"/>
            <w:shd w:val="clear" w:color="auto" w:fill="auto"/>
            <w:noWrap/>
            <w:hideMark/>
          </w:tcPr>
          <w:p w14:paraId="777B429F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shd w:val="clear" w:color="000000" w:fill="D9D9D9"/>
            <w:noWrap/>
            <w:hideMark/>
          </w:tcPr>
          <w:p w14:paraId="4EB7B2FD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1" w:type="pct"/>
            <w:gridSpan w:val="4"/>
            <w:shd w:val="clear" w:color="auto" w:fill="auto"/>
            <w:noWrap/>
            <w:hideMark/>
          </w:tcPr>
          <w:p w14:paraId="785A7D08" w14:textId="0D2B728A" w:rsidR="001619BB" w:rsidRPr="002B6B3C" w:rsidDel="001673EA" w:rsidRDefault="001619BB" w:rsidP="001619BB">
            <w:pPr>
              <w:spacing w:after="0" w:line="240" w:lineRule="auto"/>
              <w:jc w:val="center"/>
              <w:rPr>
                <w:del w:id="131" w:author="NGR-2 NGR" w:date="2020-02-19T12:4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32" w:author="NGR-2 NGR" w:date="2020-02-19T12:46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423 </w:delText>
              </w:r>
            </w:del>
            <w:ins w:id="133" w:author="NGR-2 NGR" w:date="2020-02-19T12:46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34" w:author="NGR-2 NGR" w:date="2020-02-19T12:46:00Z">
              <w:r w:rsidRPr="002B6B3C" w:rsidDel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662</w:delText>
              </w:r>
            </w:del>
            <w:ins w:id="135" w:author="NGR-2 NGR" w:date="2020-02-19T12:46:00Z">
              <w:r w:rsidR="001673E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454 734</w:t>
              </w:r>
            </w:ins>
          </w:p>
          <w:p w14:paraId="427B960A" w14:textId="0F811CD1" w:rsidR="00810BB9" w:rsidRPr="002B6B3C" w:rsidRDefault="00810BB9" w:rsidP="00E839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shd w:val="clear" w:color="000000" w:fill="D9D9D9"/>
            <w:hideMark/>
          </w:tcPr>
          <w:p w14:paraId="1A37DA79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shd w:val="clear" w:color="000000" w:fill="D9D9D9"/>
            <w:hideMark/>
          </w:tcPr>
          <w:p w14:paraId="6BC50974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2B6B3C" w:rsidRPr="002B6B3C" w14:paraId="70BFB04F" w14:textId="77777777" w:rsidTr="00593961">
        <w:trPr>
          <w:trHeight w:val="308"/>
        </w:trPr>
        <w:tc>
          <w:tcPr>
            <w:tcW w:w="1272" w:type="pct"/>
            <w:gridSpan w:val="9"/>
            <w:shd w:val="clear" w:color="000000" w:fill="9BBB59"/>
            <w:noWrap/>
            <w:vAlign w:val="center"/>
            <w:hideMark/>
          </w:tcPr>
          <w:p w14:paraId="42428126" w14:textId="77777777" w:rsidR="00810BB9" w:rsidRPr="002B6B3C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1</w:t>
            </w:r>
          </w:p>
        </w:tc>
        <w:tc>
          <w:tcPr>
            <w:tcW w:w="574" w:type="pct"/>
            <w:gridSpan w:val="16"/>
            <w:shd w:val="clear" w:color="000000" w:fill="D9D9D9"/>
            <w:noWrap/>
            <w:hideMark/>
          </w:tcPr>
          <w:p w14:paraId="0C616E1E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6" w:type="pct"/>
            <w:gridSpan w:val="4"/>
            <w:shd w:val="clear" w:color="auto" w:fill="auto"/>
            <w:noWrap/>
            <w:hideMark/>
          </w:tcPr>
          <w:p w14:paraId="387885A8" w14:textId="124461C3" w:rsidR="00810BB9" w:rsidRPr="002B6B3C" w:rsidRDefault="009E3AA1" w:rsidP="008C2FC4">
            <w:pPr>
              <w:spacing w:after="0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36" w:author="NGR-2 NGR" w:date="2020-02-21T12:28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1 654 </w:delText>
              </w:r>
            </w:del>
            <w:ins w:id="137" w:author="NGR-2 NGR" w:date="2020-02-21T12:28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38" w:author="NGR-2 NGR" w:date="2020-02-21T12:28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342</w:delText>
              </w:r>
            </w:del>
            <w:ins w:id="139" w:author="NGR-2 NGR" w:date="2020-02-21T12:28:00Z">
              <w:r w:rsidR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205 131</w:t>
              </w:r>
            </w:ins>
          </w:p>
        </w:tc>
        <w:tc>
          <w:tcPr>
            <w:tcW w:w="587" w:type="pct"/>
            <w:gridSpan w:val="16"/>
            <w:shd w:val="clear" w:color="000000" w:fill="D9D9D9"/>
            <w:noWrap/>
            <w:hideMark/>
          </w:tcPr>
          <w:p w14:paraId="02AC56E6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hideMark/>
          </w:tcPr>
          <w:p w14:paraId="288E795E" w14:textId="59B30AF5" w:rsidR="00D55EDA" w:rsidRPr="002B6B3C" w:rsidDel="005E09A8" w:rsidRDefault="00ED79DD" w:rsidP="008C2FC4">
            <w:pPr>
              <w:spacing w:after="0" w:line="240" w:lineRule="auto"/>
              <w:jc w:val="center"/>
              <w:rPr>
                <w:del w:id="140" w:author="NGR-2 NGR" w:date="2020-02-21T12:2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41" w:author="NGR-2 NGR" w:date="2020-02-21T12:28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1 715 604</w:delText>
              </w:r>
            </w:del>
          </w:p>
          <w:p w14:paraId="7CD2CD62" w14:textId="0927A255" w:rsidR="00810BB9" w:rsidRPr="002B6B3C" w:rsidRDefault="005E09A8" w:rsidP="005E09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42" w:author="NGR-2 NGR" w:date="2020-02-21T12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2 433 092</w:t>
              </w:r>
            </w:ins>
          </w:p>
        </w:tc>
        <w:tc>
          <w:tcPr>
            <w:tcW w:w="509" w:type="pct"/>
            <w:gridSpan w:val="7"/>
            <w:shd w:val="clear" w:color="000000" w:fill="D9D9D9"/>
            <w:noWrap/>
            <w:hideMark/>
          </w:tcPr>
          <w:p w14:paraId="3E1E2F53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7"/>
            <w:shd w:val="clear" w:color="auto" w:fill="auto"/>
            <w:noWrap/>
            <w:hideMark/>
          </w:tcPr>
          <w:p w14:paraId="270A4D68" w14:textId="77777777" w:rsidR="00D55EDA" w:rsidRPr="002B6B3C" w:rsidRDefault="00D55EDA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  <w:p w14:paraId="514868D8" w14:textId="0AAF4026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35" w:type="pct"/>
            <w:gridSpan w:val="5"/>
            <w:shd w:val="clear" w:color="000000" w:fill="D9D9D9"/>
            <w:noWrap/>
            <w:hideMark/>
          </w:tcPr>
          <w:p w14:paraId="61EB0D0B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1" w:type="pct"/>
            <w:gridSpan w:val="4"/>
            <w:shd w:val="clear" w:color="auto" w:fill="auto"/>
            <w:noWrap/>
            <w:hideMark/>
          </w:tcPr>
          <w:p w14:paraId="1B29F2BC" w14:textId="62B86D90" w:rsidR="00685A52" w:rsidDel="005E09A8" w:rsidRDefault="009E3AA1" w:rsidP="008C2FC4">
            <w:pPr>
              <w:spacing w:after="0" w:line="240" w:lineRule="auto"/>
              <w:jc w:val="center"/>
              <w:rPr>
                <w:del w:id="143" w:author="NGR-2 NGR" w:date="2020-02-21T12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44" w:author="NGR-2 NGR" w:date="2020-02-21T12:29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3 369 946</w:delText>
              </w:r>
            </w:del>
          </w:p>
          <w:p w14:paraId="37456F51" w14:textId="7DB4A64F" w:rsidR="006D2FE9" w:rsidRPr="002B6B3C" w:rsidRDefault="005E09A8" w:rsidP="005E09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45" w:author="NGR-2 NGR" w:date="2020-02-21T12:2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2 638 223</w:t>
              </w:r>
            </w:ins>
          </w:p>
        </w:tc>
        <w:tc>
          <w:tcPr>
            <w:tcW w:w="267" w:type="pct"/>
            <w:shd w:val="clear" w:color="000000" w:fill="D9D9D9"/>
            <w:hideMark/>
          </w:tcPr>
          <w:p w14:paraId="7DCC379C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4"/>
            <w:shd w:val="clear" w:color="000000" w:fill="D9D9D9"/>
            <w:hideMark/>
          </w:tcPr>
          <w:p w14:paraId="1E7E5CED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288C87F1" w14:textId="77777777" w:rsidTr="00552A1F">
        <w:trPr>
          <w:trHeight w:val="360"/>
        </w:trPr>
        <w:tc>
          <w:tcPr>
            <w:tcW w:w="484" w:type="pct"/>
            <w:shd w:val="clear" w:color="000000" w:fill="F79646"/>
            <w:vAlign w:val="center"/>
            <w:hideMark/>
          </w:tcPr>
          <w:p w14:paraId="04DBBA18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II</w:t>
            </w:r>
          </w:p>
        </w:tc>
        <w:tc>
          <w:tcPr>
            <w:tcW w:w="4516" w:type="pct"/>
            <w:gridSpan w:val="76"/>
            <w:shd w:val="clear" w:color="000000" w:fill="F79646"/>
            <w:noWrap/>
            <w:vAlign w:val="center"/>
            <w:hideMark/>
          </w:tcPr>
          <w:p w14:paraId="7C7ED3B3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II Zwiększenie atrakcyjności i konkurencyjności turystycznej obszaru  NGR.</w:t>
            </w:r>
          </w:p>
        </w:tc>
      </w:tr>
      <w:tr w:rsidR="00D9208B" w:rsidRPr="00D9208B" w14:paraId="70A46ACB" w14:textId="77777777" w:rsidTr="00593961">
        <w:trPr>
          <w:trHeight w:val="300"/>
        </w:trPr>
        <w:tc>
          <w:tcPr>
            <w:tcW w:w="4445" w:type="pct"/>
            <w:gridSpan w:val="71"/>
            <w:shd w:val="clear" w:color="000000" w:fill="EBF1DE"/>
            <w:noWrap/>
            <w:vAlign w:val="center"/>
            <w:hideMark/>
          </w:tcPr>
          <w:p w14:paraId="32480397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CS II.1 Różnicowanie działalności podmiotów rybackich </w:t>
            </w:r>
          </w:p>
        </w:tc>
        <w:tc>
          <w:tcPr>
            <w:tcW w:w="299" w:type="pct"/>
            <w:gridSpan w:val="3"/>
            <w:shd w:val="clear" w:color="000000" w:fill="EBF1DE"/>
            <w:vAlign w:val="center"/>
            <w:hideMark/>
          </w:tcPr>
          <w:p w14:paraId="0FBE85E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EBF1DE"/>
            <w:vAlign w:val="center"/>
            <w:hideMark/>
          </w:tcPr>
          <w:p w14:paraId="1B24DFA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1AAF008D" w14:textId="77777777" w:rsidTr="00593961">
        <w:trPr>
          <w:trHeight w:val="1290"/>
        </w:trPr>
        <w:tc>
          <w:tcPr>
            <w:tcW w:w="616" w:type="pct"/>
            <w:gridSpan w:val="5"/>
            <w:shd w:val="clear" w:color="auto" w:fill="auto"/>
            <w:vAlign w:val="center"/>
            <w:hideMark/>
          </w:tcPr>
          <w:p w14:paraId="6EA1F43D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II.1.1 Tworzenie lub rozwój działalności nie związanej z podstawową działalnością rybacką.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5623CA29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podjętych lub rozszerzonych działalności przez podmioty rybackie w kierunkach nie związanych z podstawową działalnością rybacką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360F666E" w14:textId="4DDA24FD" w:rsidR="00810BB9" w:rsidRPr="00D9208B" w:rsidRDefault="000A2557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46" w:author="NGR-2 NGR" w:date="2020-02-17T15:42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</w:delText>
              </w:r>
              <w:r w:rsidR="00810BB9" w:rsidRPr="00D9208B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</w:delText>
              </w:r>
            </w:del>
            <w:ins w:id="147" w:author="NGR-2 NGR" w:date="2020-02-17T15:42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 </w:t>
              </w:r>
            </w:ins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</w:t>
            </w:r>
          </w:p>
        </w:tc>
        <w:tc>
          <w:tcPr>
            <w:tcW w:w="271" w:type="pct"/>
            <w:gridSpan w:val="9"/>
            <w:shd w:val="clear" w:color="auto" w:fill="auto"/>
            <w:noWrap/>
            <w:vAlign w:val="center"/>
            <w:hideMark/>
          </w:tcPr>
          <w:p w14:paraId="07D95425" w14:textId="790016A8" w:rsidR="00A27F62" w:rsidDel="00413B9D" w:rsidRDefault="00ED79DD" w:rsidP="00A27F62">
            <w:pPr>
              <w:spacing w:after="0" w:line="240" w:lineRule="auto"/>
              <w:jc w:val="center"/>
              <w:rPr>
                <w:del w:id="148" w:author="NGR-2 NGR" w:date="2020-02-17T15:4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49" w:author="NGR-2 NGR" w:date="2020-02-17T15:43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67</w:delText>
              </w:r>
              <w:r w:rsidR="00A27F62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</w:p>
          <w:p w14:paraId="377DBC2D" w14:textId="1EA68679" w:rsidR="00810BB9" w:rsidRPr="00D9208B" w:rsidRDefault="00413B9D" w:rsidP="00413B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50" w:author="NGR-2 NGR" w:date="2020-02-17T15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14:paraId="6DA8CEAE" w14:textId="07F78455" w:rsidR="001F020B" w:rsidDel="00413B9D" w:rsidRDefault="001F020B" w:rsidP="00810BB9">
            <w:pPr>
              <w:spacing w:after="0" w:line="240" w:lineRule="auto"/>
              <w:jc w:val="center"/>
              <w:rPr>
                <w:del w:id="151" w:author="NGR-2 NGR" w:date="2020-02-17T15:4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52" w:author="NGR-2 NGR" w:date="2020-02-17T15:43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900 </w:delText>
              </w:r>
              <w:commentRangeStart w:id="153"/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commentRangeEnd w:id="153"/>
            <w:r w:rsidR="00BD33CD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53"/>
            </w:r>
          </w:p>
          <w:p w14:paraId="000DDC3B" w14:textId="33051144" w:rsidR="00810BB9" w:rsidRPr="00D9208B" w:rsidRDefault="00413B9D" w:rsidP="00413B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54" w:author="NGR-2 NGR" w:date="2020-02-17T15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2EC67004" w14:textId="2D903AF1" w:rsidR="00A27F62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55" w:author="NGR-2 NGR" w:date="2020-02-17T15:43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A27F62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56" w:author="NGR-2 NGR" w:date="2020-02-17T15:43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6 </w:t>
              </w:r>
            </w:ins>
            <w:r w:rsidR="00A27F62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  <w:p w14:paraId="0DC42638" w14:textId="35F546AD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00" w:type="pct"/>
            <w:gridSpan w:val="7"/>
            <w:shd w:val="clear" w:color="auto" w:fill="auto"/>
            <w:noWrap/>
            <w:vAlign w:val="center"/>
            <w:hideMark/>
          </w:tcPr>
          <w:p w14:paraId="38FAEE8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64" w:type="pct"/>
            <w:gridSpan w:val="5"/>
            <w:shd w:val="clear" w:color="auto" w:fill="auto"/>
            <w:noWrap/>
            <w:vAlign w:val="center"/>
            <w:hideMark/>
          </w:tcPr>
          <w:p w14:paraId="0D9CEBF6" w14:textId="42C26B00" w:rsidR="00927165" w:rsidDel="00413B9D" w:rsidRDefault="00ED79DD" w:rsidP="00976FF1">
            <w:pPr>
              <w:spacing w:after="0" w:line="240" w:lineRule="auto"/>
              <w:jc w:val="center"/>
              <w:rPr>
                <w:del w:id="157" w:author="NGR-2 NGR" w:date="2020-02-17T15:4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58" w:author="NGR-2 NGR" w:date="2020-02-17T15:43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899 539</w:delText>
              </w:r>
            </w:del>
          </w:p>
          <w:p w14:paraId="58150413" w14:textId="7276FE42" w:rsidR="00810BB9" w:rsidRPr="00D9208B" w:rsidRDefault="00413B9D" w:rsidP="00413B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59" w:author="NGR-2 NGR" w:date="2020-02-17T15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1 758 </w:t>
              </w:r>
              <w:commentRangeStart w:id="160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152</w:t>
              </w:r>
            </w:ins>
            <w:commentRangeEnd w:id="160"/>
            <w:r w:rsidR="00BD33CD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60"/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394A203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0 szt. </w:t>
            </w:r>
          </w:p>
        </w:tc>
        <w:tc>
          <w:tcPr>
            <w:tcW w:w="283" w:type="pct"/>
            <w:gridSpan w:val="4"/>
            <w:shd w:val="clear" w:color="auto" w:fill="auto"/>
            <w:noWrap/>
            <w:vAlign w:val="center"/>
            <w:hideMark/>
          </w:tcPr>
          <w:p w14:paraId="6BC303F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337B419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1A8F2BD3" w14:textId="6F510FE7" w:rsidR="00A27F62" w:rsidRDefault="00682B53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6 </w:t>
            </w:r>
            <w:r w:rsidR="00ED79DD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  <w:p w14:paraId="0190F075" w14:textId="64B8230F" w:rsidR="00810BB9" w:rsidRPr="00D9208B" w:rsidRDefault="00810BB9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1" w:type="pct"/>
            <w:gridSpan w:val="3"/>
            <w:shd w:val="clear" w:color="auto" w:fill="auto"/>
            <w:noWrap/>
            <w:vAlign w:val="center"/>
            <w:hideMark/>
          </w:tcPr>
          <w:p w14:paraId="306571D3" w14:textId="0FDD1EBE" w:rsidR="00927165" w:rsidDel="00413B9D" w:rsidRDefault="00ED79DD" w:rsidP="00810BB9">
            <w:pPr>
              <w:spacing w:after="0" w:line="240" w:lineRule="auto"/>
              <w:jc w:val="center"/>
              <w:rPr>
                <w:del w:id="161" w:author="NGR-2 NGR" w:date="2020-02-17T15:4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62" w:author="NGR-2 NGR" w:date="2020-02-17T15:44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1 799 539</w:delText>
              </w:r>
            </w:del>
          </w:p>
          <w:p w14:paraId="3ECC83C5" w14:textId="12406C72" w:rsidR="00810BB9" w:rsidRPr="00D9208B" w:rsidRDefault="00413B9D" w:rsidP="00413B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63" w:author="NGR-2 NGR" w:date="2020-02-17T15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1 758 152</w:t>
              </w:r>
            </w:ins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46E7F2E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4B5F1B8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70839689" w14:textId="77777777" w:rsidTr="00593961">
        <w:trPr>
          <w:trHeight w:val="60"/>
        </w:trPr>
        <w:tc>
          <w:tcPr>
            <w:tcW w:w="1272" w:type="pct"/>
            <w:gridSpan w:val="9"/>
            <w:shd w:val="clear" w:color="000000" w:fill="FCD5B4"/>
            <w:noWrap/>
            <w:vAlign w:val="center"/>
            <w:hideMark/>
          </w:tcPr>
          <w:p w14:paraId="46B4EF26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74" w:type="pct"/>
            <w:gridSpan w:val="16"/>
            <w:shd w:val="clear" w:color="000000" w:fill="D9D9D9"/>
            <w:noWrap/>
            <w:vAlign w:val="center"/>
            <w:hideMark/>
          </w:tcPr>
          <w:p w14:paraId="26475B0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0" w:type="pct"/>
            <w:gridSpan w:val="3"/>
            <w:shd w:val="clear" w:color="auto" w:fill="auto"/>
            <w:noWrap/>
            <w:hideMark/>
          </w:tcPr>
          <w:p w14:paraId="3DA4D2AC" w14:textId="1118B1A0" w:rsidR="00810BB9" w:rsidRPr="00D9208B" w:rsidRDefault="001F020B" w:rsidP="002B6B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64" w:author="NGR-2 NGR" w:date="2020-02-17T15:44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 900 </w:delText>
              </w:r>
            </w:del>
            <w:ins w:id="165" w:author="NGR-2 NGR" w:date="2020-02-17T15:44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66" w:author="NGR-2 NGR" w:date="2020-02-17T15:44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167" w:author="NGR-2 NGR" w:date="2020-02-17T15:44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578" w:type="pct"/>
            <w:gridSpan w:val="16"/>
            <w:shd w:val="clear" w:color="000000" w:fill="D9D9D9"/>
            <w:noWrap/>
            <w:hideMark/>
          </w:tcPr>
          <w:p w14:paraId="7732F316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64" w:type="pct"/>
            <w:gridSpan w:val="5"/>
            <w:shd w:val="clear" w:color="auto" w:fill="auto"/>
            <w:noWrap/>
            <w:hideMark/>
          </w:tcPr>
          <w:p w14:paraId="78A494B1" w14:textId="0ACF3F6A" w:rsidR="001F020B" w:rsidDel="00413B9D" w:rsidRDefault="00ED79DD" w:rsidP="00976FF1">
            <w:pPr>
              <w:spacing w:after="0" w:line="240" w:lineRule="auto"/>
              <w:jc w:val="center"/>
              <w:rPr>
                <w:del w:id="168" w:author="NGR-2 NGR" w:date="2020-02-17T15:4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169" w:author="NGR-2 NGR" w:date="2020-02-17T15:44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899 539</w:delText>
              </w:r>
            </w:del>
          </w:p>
          <w:p w14:paraId="5CE93453" w14:textId="3C0BD0BD" w:rsidR="00810BB9" w:rsidRPr="00D9208B" w:rsidRDefault="00413B9D" w:rsidP="00413B9D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170" w:author="NGR-2 NGR" w:date="2020-02-17T15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171" w:author="NGR-2 NGR" w:date="2020-02-17T15:4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1 758 152</w:t>
              </w:r>
            </w:ins>
          </w:p>
        </w:tc>
        <w:tc>
          <w:tcPr>
            <w:tcW w:w="509" w:type="pct"/>
            <w:gridSpan w:val="7"/>
            <w:shd w:val="clear" w:color="000000" w:fill="D9D9D9"/>
            <w:noWrap/>
            <w:hideMark/>
          </w:tcPr>
          <w:p w14:paraId="79892EE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7"/>
            <w:shd w:val="clear" w:color="auto" w:fill="auto"/>
            <w:noWrap/>
            <w:hideMark/>
          </w:tcPr>
          <w:p w14:paraId="1ED8B965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shd w:val="clear" w:color="000000" w:fill="D9D9D9"/>
            <w:noWrap/>
            <w:hideMark/>
          </w:tcPr>
          <w:p w14:paraId="7B4D262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1" w:type="pct"/>
            <w:gridSpan w:val="3"/>
            <w:shd w:val="clear" w:color="auto" w:fill="auto"/>
            <w:noWrap/>
            <w:hideMark/>
          </w:tcPr>
          <w:p w14:paraId="45AAF96D" w14:textId="733E412F" w:rsidR="00810BB9" w:rsidRPr="00D9208B" w:rsidRDefault="00ED79DD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72" w:author="NGR-2 NGR" w:date="2020-02-17T15:45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1 799 </w:delText>
              </w:r>
            </w:del>
            <w:ins w:id="173" w:author="NGR-2 NGR" w:date="2020-02-17T15:45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74" w:author="NGR-2 NGR" w:date="2020-02-17T15:45:00Z">
              <w:r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539</w:delText>
              </w:r>
            </w:del>
            <w:ins w:id="175" w:author="NGR-2 NGR" w:date="2020-02-17T15:45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1 758 152</w:t>
              </w:r>
            </w:ins>
          </w:p>
        </w:tc>
        <w:tc>
          <w:tcPr>
            <w:tcW w:w="299" w:type="pct"/>
            <w:gridSpan w:val="3"/>
            <w:shd w:val="clear" w:color="000000" w:fill="D9D9D9"/>
            <w:hideMark/>
          </w:tcPr>
          <w:p w14:paraId="4B2F942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56" w:type="pct"/>
            <w:gridSpan w:val="3"/>
            <w:shd w:val="clear" w:color="000000" w:fill="D9D9D9"/>
            <w:vAlign w:val="center"/>
            <w:hideMark/>
          </w:tcPr>
          <w:p w14:paraId="7B546A6B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00F4B690" w14:textId="77777777" w:rsidTr="00593961">
        <w:trPr>
          <w:trHeight w:val="120"/>
        </w:trPr>
        <w:tc>
          <w:tcPr>
            <w:tcW w:w="4445" w:type="pct"/>
            <w:gridSpan w:val="71"/>
            <w:shd w:val="clear" w:color="000000" w:fill="FDE9D9"/>
            <w:vAlign w:val="center"/>
            <w:hideMark/>
          </w:tcPr>
          <w:p w14:paraId="0332F5CB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II.2 Rozwój działalności gospodarczej wykorzystującej wodny potencjał obszaru</w:t>
            </w:r>
          </w:p>
        </w:tc>
        <w:tc>
          <w:tcPr>
            <w:tcW w:w="299" w:type="pct"/>
            <w:gridSpan w:val="3"/>
            <w:shd w:val="clear" w:color="000000" w:fill="FDE9D9"/>
            <w:vAlign w:val="center"/>
            <w:hideMark/>
          </w:tcPr>
          <w:p w14:paraId="550C0F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FDE9D9"/>
            <w:vAlign w:val="center"/>
            <w:hideMark/>
          </w:tcPr>
          <w:p w14:paraId="4AAD99DE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2B6B3C" w:rsidRPr="002B6B3C" w14:paraId="33D62EA7" w14:textId="77777777" w:rsidTr="00593961">
        <w:trPr>
          <w:trHeight w:val="1399"/>
        </w:trPr>
        <w:tc>
          <w:tcPr>
            <w:tcW w:w="616" w:type="pct"/>
            <w:gridSpan w:val="5"/>
            <w:vMerge w:val="restart"/>
            <w:shd w:val="clear" w:color="auto" w:fill="auto"/>
            <w:vAlign w:val="center"/>
            <w:hideMark/>
          </w:tcPr>
          <w:p w14:paraId="53EC6D17" w14:textId="153A5AD3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 II.2.1 Aktywne gospodarczo tereny nad wodami obszaru NGR.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3021EC2A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nowo utworzonych lub zmodernizowanych miejsc lub zagospodarowanych terenów </w:t>
            </w: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świadczących usługi noclegowe nad wodami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206DD4D0" w14:textId="0266BC7F" w:rsidR="00032340" w:rsidRPr="002B6B3C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76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lastRenderedPageBreak/>
                <w:delText>1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szt.</w:delText>
              </w:r>
            </w:del>
            <w:ins w:id="177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  <w:hideMark/>
          </w:tcPr>
          <w:p w14:paraId="3089E2F7" w14:textId="2A4E75C8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78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33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179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2DF9411" w14:textId="0B41DB74" w:rsidR="00032340" w:rsidRPr="002B6B3C" w:rsidRDefault="00032340" w:rsidP="002B6B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  <w:del w:id="180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500 </w:delText>
              </w:r>
            </w:del>
            <w:ins w:id="181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82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183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commentRangeStart w:id="184"/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commentRangeEnd w:id="184"/>
            <w:r w:rsidR="001A397D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84"/>
            </w: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3640364E" w14:textId="246335E5" w:rsidR="00032340" w:rsidRPr="002B6B3C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85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186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3" w:type="pct"/>
            <w:gridSpan w:val="8"/>
            <w:shd w:val="clear" w:color="auto" w:fill="auto"/>
            <w:noWrap/>
            <w:vAlign w:val="center"/>
            <w:hideMark/>
          </w:tcPr>
          <w:p w14:paraId="587017EA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4" w:type="pct"/>
            <w:gridSpan w:val="3"/>
            <w:vMerge w:val="restart"/>
            <w:shd w:val="clear" w:color="auto" w:fill="auto"/>
            <w:noWrap/>
            <w:vAlign w:val="center"/>
          </w:tcPr>
          <w:p w14:paraId="447C0D03" w14:textId="7E6DABAA" w:rsidR="00032340" w:rsidRPr="002B6B3C" w:rsidRDefault="00ED79D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87" w:author="NGR-2 NGR" w:date="2020-02-19T12:50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924 </w:delText>
              </w:r>
            </w:del>
            <w:ins w:id="188" w:author="NGR-2 NGR" w:date="2020-02-19T12:50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89" w:author="NGR-2 NGR" w:date="2020-02-19T12:50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521</w:delText>
              </w:r>
            </w:del>
            <w:ins w:id="190" w:author="NGR-2 NGR" w:date="2020-02-19T12:50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2 117 </w:t>
              </w:r>
            </w:ins>
            <w:commentRangeStart w:id="191"/>
            <w:ins w:id="192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631</w:t>
              </w:r>
            </w:ins>
            <w:commentRangeEnd w:id="191"/>
            <w:r w:rsidR="001A397D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91"/>
            </w:r>
          </w:p>
        </w:tc>
        <w:tc>
          <w:tcPr>
            <w:tcW w:w="241" w:type="pct"/>
            <w:gridSpan w:val="3"/>
            <w:shd w:val="clear" w:color="auto" w:fill="auto"/>
            <w:noWrap/>
            <w:vAlign w:val="center"/>
            <w:hideMark/>
          </w:tcPr>
          <w:p w14:paraId="660C180F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8" w:type="pct"/>
            <w:gridSpan w:val="6"/>
            <w:shd w:val="clear" w:color="auto" w:fill="auto"/>
            <w:noWrap/>
            <w:vAlign w:val="center"/>
            <w:hideMark/>
          </w:tcPr>
          <w:p w14:paraId="7903EDD5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26C80449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62591A64" w14:textId="0F5B4C98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ED79DD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21" w:type="pct"/>
            <w:gridSpan w:val="3"/>
            <w:vMerge w:val="restart"/>
            <w:shd w:val="clear" w:color="auto" w:fill="auto"/>
            <w:noWrap/>
            <w:vAlign w:val="center"/>
          </w:tcPr>
          <w:p w14:paraId="23D72006" w14:textId="58891786" w:rsidR="00032340" w:rsidRPr="002B6B3C" w:rsidRDefault="00032340" w:rsidP="002B6B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93" w:author="NGR-2 NGR" w:date="2020-02-19T12:51:00Z">
              <w:r w:rsidRPr="002B6B3C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  <w:r w:rsidR="00ED79DD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1 424 </w:delText>
              </w:r>
            </w:del>
            <w:ins w:id="194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195" w:author="NGR-2 NGR" w:date="2020-02-19T12:51:00Z">
              <w:r w:rsidR="00ED79DD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521</w:delText>
              </w:r>
            </w:del>
            <w:ins w:id="196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2 117 631</w:t>
              </w:r>
            </w:ins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0EF4505D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4DBBAC84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2B6B3C" w14:paraId="30BC2911" w14:textId="77777777" w:rsidTr="00593961">
        <w:trPr>
          <w:trHeight w:val="696"/>
        </w:trPr>
        <w:tc>
          <w:tcPr>
            <w:tcW w:w="616" w:type="pct"/>
            <w:gridSpan w:val="5"/>
            <w:vMerge/>
            <w:vAlign w:val="center"/>
            <w:hideMark/>
          </w:tcPr>
          <w:p w14:paraId="3AC88952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</w:tcPr>
          <w:p w14:paraId="3A48E1A9" w14:textId="2B6D328A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nowo utworzonych lub zmodernizowanych </w:t>
            </w:r>
            <w:r w:rsidR="00EF5399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obiektów noclegowych, gastronomicznych lub atrakcji turystycznych </w:t>
            </w: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przystosowanych do korzystania przez osoby niepełnosprawne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</w:tcPr>
          <w:p w14:paraId="1905E631" w14:textId="1576342E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97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</w:delText>
              </w:r>
            </w:del>
            <w:ins w:id="198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.</w:t>
            </w:r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</w:tcPr>
          <w:p w14:paraId="125C9875" w14:textId="4D8AF239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199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33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200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1" w:type="pct"/>
            <w:gridSpan w:val="3"/>
            <w:vMerge/>
            <w:shd w:val="clear" w:color="auto" w:fill="auto"/>
            <w:noWrap/>
            <w:vAlign w:val="center"/>
          </w:tcPr>
          <w:p w14:paraId="05516BE4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</w:tcPr>
          <w:p w14:paraId="1FA4C3D3" w14:textId="1876F018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01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02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3" w:type="pct"/>
            <w:gridSpan w:val="8"/>
            <w:shd w:val="clear" w:color="auto" w:fill="auto"/>
            <w:noWrap/>
            <w:vAlign w:val="center"/>
          </w:tcPr>
          <w:p w14:paraId="0EF93FC2" w14:textId="693877C3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4" w:type="pct"/>
            <w:gridSpan w:val="3"/>
            <w:vMerge/>
            <w:shd w:val="clear" w:color="auto" w:fill="auto"/>
            <w:noWrap/>
            <w:vAlign w:val="center"/>
          </w:tcPr>
          <w:p w14:paraId="0B0FC19B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1" w:type="pct"/>
            <w:gridSpan w:val="3"/>
            <w:shd w:val="clear" w:color="auto" w:fill="auto"/>
            <w:noWrap/>
            <w:vAlign w:val="center"/>
          </w:tcPr>
          <w:p w14:paraId="76831FC3" w14:textId="0D8CAF94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8" w:type="pct"/>
            <w:gridSpan w:val="6"/>
            <w:shd w:val="clear" w:color="auto" w:fill="auto"/>
            <w:noWrap/>
            <w:vAlign w:val="center"/>
          </w:tcPr>
          <w:p w14:paraId="1F666E7C" w14:textId="2BA5AA8D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</w:tcPr>
          <w:p w14:paraId="37A93B3A" w14:textId="17389FD8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</w:tcPr>
          <w:p w14:paraId="7251F20A" w14:textId="23058FB4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B775D2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proofErr w:type="spellStart"/>
            <w:r w:rsidR="00EF5399">
              <w:rPr>
                <w:rFonts w:ascii="Arial Narrow" w:eastAsia="Times New Roman" w:hAnsi="Arial Narrow" w:cs="Times New Roman"/>
                <w:w w:val="90"/>
                <w:lang w:eastAsia="pl-PL"/>
              </w:rPr>
              <w:t>szt</w:t>
            </w:r>
            <w:proofErr w:type="spellEnd"/>
          </w:p>
        </w:tc>
        <w:tc>
          <w:tcPr>
            <w:tcW w:w="321" w:type="pct"/>
            <w:gridSpan w:val="3"/>
            <w:vMerge/>
            <w:shd w:val="clear" w:color="auto" w:fill="auto"/>
            <w:noWrap/>
            <w:vAlign w:val="center"/>
          </w:tcPr>
          <w:p w14:paraId="4CBF5EE5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</w:tcPr>
          <w:p w14:paraId="64A85B5E" w14:textId="322A9D1B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14:paraId="29C61FBC" w14:textId="047FB40A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2B6B3C" w14:paraId="7B1C8351" w14:textId="77777777" w:rsidTr="00593961">
        <w:trPr>
          <w:trHeight w:val="554"/>
        </w:trPr>
        <w:tc>
          <w:tcPr>
            <w:tcW w:w="616" w:type="pct"/>
            <w:gridSpan w:val="5"/>
            <w:vMerge/>
            <w:shd w:val="clear" w:color="auto" w:fill="auto"/>
            <w:vAlign w:val="center"/>
            <w:hideMark/>
          </w:tcPr>
          <w:p w14:paraId="3D804CBD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7E0CC726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podjętych lub poszerzonych działalności gospodarczych świadczących usługi w zakresie turystyki wodnej i wędkarskiej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4B40EA80" w14:textId="41A76DA9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03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szt.</w:delText>
              </w:r>
            </w:del>
            <w:ins w:id="204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  <w:hideMark/>
          </w:tcPr>
          <w:p w14:paraId="14710758" w14:textId="184665FA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05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33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206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1" w:type="pct"/>
            <w:gridSpan w:val="3"/>
            <w:vMerge/>
            <w:shd w:val="clear" w:color="auto" w:fill="auto"/>
            <w:noWrap/>
            <w:vAlign w:val="center"/>
            <w:hideMark/>
          </w:tcPr>
          <w:p w14:paraId="4F338273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06205A8F" w14:textId="5E30ECB7" w:rsidR="00032340" w:rsidRPr="002B6B3C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07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  <w:r w:rsidR="00EF5399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08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3" w:type="pct"/>
            <w:gridSpan w:val="8"/>
            <w:shd w:val="clear" w:color="auto" w:fill="auto"/>
            <w:noWrap/>
            <w:vAlign w:val="center"/>
            <w:hideMark/>
          </w:tcPr>
          <w:p w14:paraId="223EDF31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4" w:type="pct"/>
            <w:gridSpan w:val="3"/>
            <w:vMerge/>
            <w:shd w:val="clear" w:color="auto" w:fill="auto"/>
            <w:noWrap/>
            <w:vAlign w:val="center"/>
            <w:hideMark/>
          </w:tcPr>
          <w:p w14:paraId="610519F7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1" w:type="pct"/>
            <w:gridSpan w:val="3"/>
            <w:shd w:val="clear" w:color="auto" w:fill="auto"/>
            <w:noWrap/>
            <w:vAlign w:val="center"/>
            <w:hideMark/>
          </w:tcPr>
          <w:p w14:paraId="1BC1F74B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8" w:type="pct"/>
            <w:gridSpan w:val="6"/>
            <w:shd w:val="clear" w:color="auto" w:fill="auto"/>
            <w:noWrap/>
            <w:vAlign w:val="center"/>
            <w:hideMark/>
          </w:tcPr>
          <w:p w14:paraId="7B38B48F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4973DA9E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7C96C539" w14:textId="289F6759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EF5399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21" w:type="pct"/>
            <w:gridSpan w:val="3"/>
            <w:vMerge/>
            <w:shd w:val="clear" w:color="auto" w:fill="auto"/>
            <w:noWrap/>
            <w:vAlign w:val="center"/>
            <w:hideMark/>
          </w:tcPr>
          <w:p w14:paraId="3F191624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4073356D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1ED561FA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2B6B3C" w14:paraId="588CF91A" w14:textId="77777777" w:rsidTr="00593961">
        <w:trPr>
          <w:trHeight w:val="958"/>
        </w:trPr>
        <w:tc>
          <w:tcPr>
            <w:tcW w:w="616" w:type="pct"/>
            <w:gridSpan w:val="5"/>
            <w:vMerge/>
            <w:shd w:val="clear" w:color="auto" w:fill="auto"/>
            <w:vAlign w:val="center"/>
            <w:hideMark/>
          </w:tcPr>
          <w:p w14:paraId="0FE6AFEB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1FF776A8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atrakcji turystycznych nad wodami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738FCBEB" w14:textId="73E0A353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09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</w:delText>
              </w:r>
            </w:del>
            <w:ins w:id="210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.</w:t>
            </w:r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  <w:hideMark/>
          </w:tcPr>
          <w:p w14:paraId="6E8EDBBF" w14:textId="35E0140F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1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33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212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1" w:type="pct"/>
            <w:gridSpan w:val="3"/>
            <w:vMerge/>
            <w:shd w:val="clear" w:color="auto" w:fill="auto"/>
            <w:noWrap/>
            <w:vAlign w:val="center"/>
            <w:hideMark/>
          </w:tcPr>
          <w:p w14:paraId="79912572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50567861" w14:textId="6F385BD4" w:rsidR="00032340" w:rsidRPr="002B6B3C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3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14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3" w:type="pct"/>
            <w:gridSpan w:val="8"/>
            <w:shd w:val="clear" w:color="auto" w:fill="auto"/>
            <w:noWrap/>
            <w:vAlign w:val="center"/>
            <w:hideMark/>
          </w:tcPr>
          <w:p w14:paraId="205505B8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4" w:type="pct"/>
            <w:gridSpan w:val="3"/>
            <w:vMerge/>
            <w:shd w:val="clear" w:color="auto" w:fill="auto"/>
            <w:noWrap/>
            <w:vAlign w:val="center"/>
            <w:hideMark/>
          </w:tcPr>
          <w:p w14:paraId="78C92D92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1" w:type="pct"/>
            <w:gridSpan w:val="3"/>
            <w:shd w:val="clear" w:color="auto" w:fill="auto"/>
            <w:noWrap/>
            <w:vAlign w:val="center"/>
            <w:hideMark/>
          </w:tcPr>
          <w:p w14:paraId="58E6300D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8" w:type="pct"/>
            <w:gridSpan w:val="6"/>
            <w:shd w:val="clear" w:color="auto" w:fill="auto"/>
            <w:noWrap/>
            <w:vAlign w:val="center"/>
            <w:hideMark/>
          </w:tcPr>
          <w:p w14:paraId="11CE3FDD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3074AC4C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07029D21" w14:textId="3E7D571F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EF5399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21" w:type="pct"/>
            <w:gridSpan w:val="3"/>
            <w:vMerge/>
            <w:shd w:val="clear" w:color="auto" w:fill="auto"/>
            <w:noWrap/>
            <w:vAlign w:val="center"/>
            <w:hideMark/>
          </w:tcPr>
          <w:p w14:paraId="0A52B357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21B6B480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79374633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2B6B3C" w14:paraId="6B108D20" w14:textId="77777777" w:rsidTr="00593961">
        <w:trPr>
          <w:trHeight w:val="270"/>
        </w:trPr>
        <w:tc>
          <w:tcPr>
            <w:tcW w:w="616" w:type="pct"/>
            <w:gridSpan w:val="5"/>
            <w:vMerge/>
            <w:shd w:val="clear" w:color="auto" w:fill="auto"/>
            <w:vAlign w:val="center"/>
            <w:hideMark/>
          </w:tcPr>
          <w:p w14:paraId="333D4DE9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51E2B9F6" w14:textId="77777777" w:rsidR="00032340" w:rsidRPr="002B6B3C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miejsc lub zagospodarowanych terenów świadczących usługi gastronomiczne nad wodami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0204F5CD" w14:textId="1BD076D7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5" w:author="NGR-2 NGR" w:date="2020-02-17T15:46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szt</w:delText>
              </w:r>
            </w:del>
            <w:ins w:id="216" w:author="NGR-2 NGR" w:date="2020-02-17T15:46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.</w:t>
            </w:r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  <w:hideMark/>
          </w:tcPr>
          <w:p w14:paraId="13566E60" w14:textId="3CF55000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7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33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%</w:delText>
              </w:r>
            </w:del>
            <w:ins w:id="218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-</w:t>
              </w:r>
            </w:ins>
          </w:p>
        </w:tc>
        <w:tc>
          <w:tcPr>
            <w:tcW w:w="311" w:type="pct"/>
            <w:gridSpan w:val="3"/>
            <w:vMerge/>
            <w:shd w:val="clear" w:color="auto" w:fill="auto"/>
            <w:noWrap/>
            <w:vAlign w:val="center"/>
            <w:hideMark/>
          </w:tcPr>
          <w:p w14:paraId="75D5157E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0AA67199" w14:textId="7483285B" w:rsidR="00032340" w:rsidRPr="002B6B3C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19" w:author="NGR-2 NGR" w:date="2020-02-17T15:47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="00032340"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20" w:author="NGR-2 NGR" w:date="2020-02-17T15:47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  <w:r w:rsidR="00413B9D" w:rsidRPr="002B6B3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="00032340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3" w:type="pct"/>
            <w:gridSpan w:val="8"/>
            <w:shd w:val="clear" w:color="auto" w:fill="auto"/>
            <w:noWrap/>
            <w:vAlign w:val="center"/>
            <w:hideMark/>
          </w:tcPr>
          <w:p w14:paraId="2E60A092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4" w:type="pct"/>
            <w:gridSpan w:val="3"/>
            <w:vMerge/>
            <w:shd w:val="clear" w:color="auto" w:fill="auto"/>
            <w:noWrap/>
            <w:vAlign w:val="center"/>
            <w:hideMark/>
          </w:tcPr>
          <w:p w14:paraId="4BFCDE66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1" w:type="pct"/>
            <w:gridSpan w:val="3"/>
            <w:shd w:val="clear" w:color="auto" w:fill="auto"/>
            <w:noWrap/>
            <w:vAlign w:val="center"/>
            <w:hideMark/>
          </w:tcPr>
          <w:p w14:paraId="3EECD555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8" w:type="pct"/>
            <w:gridSpan w:val="6"/>
            <w:shd w:val="clear" w:color="auto" w:fill="auto"/>
            <w:noWrap/>
            <w:vAlign w:val="center"/>
            <w:hideMark/>
          </w:tcPr>
          <w:p w14:paraId="1EC0F566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7"/>
            <w:shd w:val="clear" w:color="auto" w:fill="auto"/>
            <w:noWrap/>
            <w:vAlign w:val="center"/>
            <w:hideMark/>
          </w:tcPr>
          <w:p w14:paraId="6B930386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shd w:val="clear" w:color="auto" w:fill="auto"/>
            <w:noWrap/>
            <w:vAlign w:val="center"/>
            <w:hideMark/>
          </w:tcPr>
          <w:p w14:paraId="01FB11BC" w14:textId="100D53A9" w:rsidR="00032340" w:rsidRPr="002B6B3C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3</w:t>
            </w:r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21" w:type="pct"/>
            <w:gridSpan w:val="3"/>
            <w:vMerge/>
            <w:shd w:val="clear" w:color="auto" w:fill="auto"/>
            <w:noWrap/>
            <w:vAlign w:val="center"/>
            <w:hideMark/>
          </w:tcPr>
          <w:p w14:paraId="17E41C10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25153F39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3B273B09" w14:textId="77777777" w:rsidR="00032340" w:rsidRPr="002B6B3C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2B6B3C" w14:paraId="4B9D7FD1" w14:textId="77777777" w:rsidTr="00593961">
        <w:trPr>
          <w:trHeight w:val="129"/>
        </w:trPr>
        <w:tc>
          <w:tcPr>
            <w:tcW w:w="1272" w:type="pct"/>
            <w:gridSpan w:val="9"/>
            <w:shd w:val="clear" w:color="000000" w:fill="FCD5B4"/>
            <w:noWrap/>
            <w:vAlign w:val="center"/>
            <w:hideMark/>
          </w:tcPr>
          <w:p w14:paraId="7503020D" w14:textId="77777777" w:rsidR="00810BB9" w:rsidRPr="002B6B3C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570" w:type="pct"/>
            <w:gridSpan w:val="15"/>
            <w:shd w:val="clear" w:color="000000" w:fill="D9D9D9"/>
            <w:noWrap/>
            <w:vAlign w:val="center"/>
            <w:hideMark/>
          </w:tcPr>
          <w:p w14:paraId="0F72AFA0" w14:textId="77777777" w:rsidR="00810BB9" w:rsidRPr="002B6B3C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1" w:type="pct"/>
            <w:gridSpan w:val="3"/>
            <w:shd w:val="clear" w:color="auto" w:fill="auto"/>
            <w:noWrap/>
            <w:hideMark/>
          </w:tcPr>
          <w:p w14:paraId="3DC84D30" w14:textId="623D0694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21" w:author="NGR-2 NGR" w:date="2020-02-17T15:48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500 </w:delText>
              </w:r>
            </w:del>
            <w:ins w:id="222" w:author="NGR-2 NGR" w:date="2020-02-17T15:48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23" w:author="NGR-2 NGR" w:date="2020-02-17T15:48:00Z">
              <w:r w:rsidRPr="002B6B3C" w:rsidDel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224" w:author="NGR-2 NGR" w:date="2020-02-17T15:48:00Z">
              <w:r w:rsidR="00413B9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581" w:type="pct"/>
            <w:gridSpan w:val="17"/>
            <w:shd w:val="clear" w:color="000000" w:fill="D9D9D9"/>
            <w:noWrap/>
            <w:hideMark/>
          </w:tcPr>
          <w:p w14:paraId="48460FE4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4" w:type="pct"/>
            <w:gridSpan w:val="3"/>
            <w:shd w:val="clear" w:color="auto" w:fill="auto"/>
            <w:noWrap/>
            <w:hideMark/>
          </w:tcPr>
          <w:p w14:paraId="42DC756B" w14:textId="74C84C89" w:rsidR="00810BB9" w:rsidRPr="002B6B3C" w:rsidRDefault="00ED79D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25" w:author="NGR-2 NGR" w:date="2020-02-19T12:51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924 </w:delText>
              </w:r>
            </w:del>
            <w:ins w:id="226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27" w:author="NGR-2 NGR" w:date="2020-02-19T12:51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521</w:delText>
              </w:r>
            </w:del>
            <w:ins w:id="228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2 117 631</w:t>
              </w:r>
            </w:ins>
          </w:p>
        </w:tc>
        <w:tc>
          <w:tcPr>
            <w:tcW w:w="549" w:type="pct"/>
            <w:gridSpan w:val="9"/>
            <w:shd w:val="clear" w:color="000000" w:fill="D9D9D9"/>
            <w:noWrap/>
            <w:hideMark/>
          </w:tcPr>
          <w:p w14:paraId="1E9170AD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7"/>
            <w:shd w:val="clear" w:color="auto" w:fill="auto"/>
            <w:noWrap/>
            <w:hideMark/>
          </w:tcPr>
          <w:p w14:paraId="4C9C586A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shd w:val="clear" w:color="000000" w:fill="D9D9D9"/>
            <w:noWrap/>
            <w:hideMark/>
          </w:tcPr>
          <w:p w14:paraId="24F8C3DC" w14:textId="77777777" w:rsidR="00810BB9" w:rsidRPr="002B6B3C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1" w:type="pct"/>
            <w:gridSpan w:val="3"/>
            <w:shd w:val="clear" w:color="auto" w:fill="auto"/>
            <w:noWrap/>
            <w:hideMark/>
          </w:tcPr>
          <w:p w14:paraId="767E913B" w14:textId="6C5DEC9B" w:rsidR="00810BB9" w:rsidRPr="002B6B3C" w:rsidRDefault="00ED79D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29" w:author="NGR-2 NGR" w:date="2020-02-19T12:51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1 424 </w:delText>
              </w:r>
            </w:del>
            <w:ins w:id="230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31" w:author="NGR-2 NGR" w:date="2020-02-19T12:51:00Z">
              <w:r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521</w:delText>
              </w:r>
            </w:del>
            <w:ins w:id="232" w:author="NGR-2 NGR" w:date="2020-02-19T12:51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2 117 631</w:t>
              </w:r>
            </w:ins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14:paraId="70967B1E" w14:textId="77777777" w:rsidR="00810BB9" w:rsidRPr="002B6B3C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D9D9D9"/>
            <w:vAlign w:val="center"/>
            <w:hideMark/>
          </w:tcPr>
          <w:p w14:paraId="57FE234F" w14:textId="77777777" w:rsidR="00810BB9" w:rsidRPr="002B6B3C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3A51CFDD" w14:textId="77777777" w:rsidTr="00593961">
        <w:trPr>
          <w:trHeight w:val="300"/>
        </w:trPr>
        <w:tc>
          <w:tcPr>
            <w:tcW w:w="4445" w:type="pct"/>
            <w:gridSpan w:val="71"/>
            <w:shd w:val="clear" w:color="000000" w:fill="E4DFEC"/>
            <w:noWrap/>
            <w:vAlign w:val="center"/>
            <w:hideMark/>
          </w:tcPr>
          <w:p w14:paraId="743D40E6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II.3 Poprawa dostępu mieszkańców obszaru NGR do publicznej infrastruktury turystycznej i rekreacyjnej</w:t>
            </w:r>
          </w:p>
        </w:tc>
        <w:tc>
          <w:tcPr>
            <w:tcW w:w="299" w:type="pct"/>
            <w:gridSpan w:val="3"/>
            <w:shd w:val="clear" w:color="000000" w:fill="E4DFEC"/>
            <w:vAlign w:val="center"/>
            <w:hideMark/>
          </w:tcPr>
          <w:p w14:paraId="6CEFBE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E4DFEC"/>
            <w:vAlign w:val="center"/>
            <w:hideMark/>
          </w:tcPr>
          <w:p w14:paraId="4477931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424355" w:rsidRPr="00D9208B" w14:paraId="59B80733" w14:textId="77777777" w:rsidTr="00593961">
        <w:trPr>
          <w:trHeight w:val="1020"/>
        </w:trPr>
        <w:tc>
          <w:tcPr>
            <w:tcW w:w="502" w:type="pct"/>
            <w:gridSpan w:val="2"/>
            <w:vMerge w:val="restart"/>
            <w:shd w:val="clear" w:color="auto" w:fill="auto"/>
            <w:vAlign w:val="center"/>
            <w:hideMark/>
          </w:tcPr>
          <w:p w14:paraId="6FA01F35" w14:textId="77777777" w:rsidR="00424355" w:rsidRPr="00D9208B" w:rsidRDefault="00424355" w:rsidP="00673E6C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II.3.1 Tworzenie, rozwój, wyposażenie publicznej infrastruktury turystycznej i rekreacyjnej </w:t>
            </w:r>
          </w:p>
        </w:tc>
        <w:tc>
          <w:tcPr>
            <w:tcW w:w="778" w:type="pct"/>
            <w:gridSpan w:val="8"/>
            <w:shd w:val="clear" w:color="auto" w:fill="auto"/>
            <w:vAlign w:val="center"/>
            <w:hideMark/>
          </w:tcPr>
          <w:p w14:paraId="6CDA30DB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wybudowanych, zmodernizowanych lub wyposażonych publicznych obiektów infrastruktury turystycznej i rekreacyjnej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24FC22EF" w14:textId="1122F8CF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33" w:author="NGR-2 NGR" w:date="2020-02-19T12:59:00Z">
              <w:r w:rsidRPr="00B4379A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16</w:delText>
              </w:r>
            </w:del>
            <w:ins w:id="234" w:author="NGR-2 NGR" w:date="2020-02-24T10:06:00Z">
              <w:r w:rsidR="00EB767D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19</w:t>
              </w:r>
            </w:ins>
            <w:del w:id="235" w:author="NGR-2 NGR" w:date="2020-02-19T12:59:00Z">
              <w:r w:rsidRPr="00B4379A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67" w:type="pct"/>
            <w:gridSpan w:val="9"/>
            <w:shd w:val="clear" w:color="auto" w:fill="auto"/>
            <w:noWrap/>
            <w:vAlign w:val="center"/>
            <w:hideMark/>
          </w:tcPr>
          <w:p w14:paraId="3E1E8D99" w14:textId="6A4AD816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345796A6" w14:textId="40018636" w:rsidR="0089756C" w:rsidRPr="00B4379A" w:rsidRDefault="006C37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1 796 338</w:t>
            </w:r>
            <w:r w:rsidR="00424355"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3A6D7D13" w14:textId="5450C5D8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0 </w:t>
            </w:r>
            <w:ins w:id="236" w:author="NGR-2 NGR" w:date="2020-02-17T15:59:00Z">
              <w:r w:rsidR="003818B1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proofErr w:type="spellStart"/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szt</w:t>
            </w:r>
            <w:proofErr w:type="spellEnd"/>
          </w:p>
        </w:tc>
        <w:tc>
          <w:tcPr>
            <w:tcW w:w="303" w:type="pct"/>
            <w:gridSpan w:val="6"/>
            <w:shd w:val="clear" w:color="auto" w:fill="auto"/>
            <w:noWrap/>
            <w:vAlign w:val="center"/>
            <w:hideMark/>
          </w:tcPr>
          <w:p w14:paraId="3D946DAB" w14:textId="39C2C0FE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6F21592A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6D66A422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3" w:type="pct"/>
            <w:gridSpan w:val="4"/>
            <w:shd w:val="clear" w:color="auto" w:fill="auto"/>
            <w:noWrap/>
            <w:vAlign w:val="center"/>
            <w:hideMark/>
          </w:tcPr>
          <w:p w14:paraId="15B39148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24D94469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48" w:type="pct"/>
            <w:gridSpan w:val="6"/>
            <w:shd w:val="clear" w:color="auto" w:fill="auto"/>
            <w:noWrap/>
            <w:vAlign w:val="center"/>
            <w:hideMark/>
          </w:tcPr>
          <w:p w14:paraId="3E222E09" w14:textId="064C21D5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37" w:author="NGR-2 NGR" w:date="2020-02-19T12:59:00Z">
              <w:r w:rsidRPr="00B4379A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16</w:delText>
              </w:r>
              <w:r w:rsidR="000E12CF" w:rsidDel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38" w:author="NGR-2 NGR" w:date="2020-02-19T12:59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commentRangeStart w:id="239"/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19</w:t>
              </w:r>
            </w:ins>
            <w:commentRangeEnd w:id="239"/>
            <w:r w:rsidR="00E85894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39"/>
            </w:r>
            <w:ins w:id="240" w:author="NGR-2 NGR" w:date="2020-02-19T12:59:00Z">
              <w:r w:rsidR="00E8394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2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1CB6684" w14:textId="3E18F485" w:rsidR="00424355" w:rsidRPr="00D9208B" w:rsidRDefault="006C3763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796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338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5328B1E4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5B3D4CCC" w14:textId="5E69614A" w:rsidR="00424355" w:rsidRPr="00D9208B" w:rsidRDefault="00424355" w:rsidP="006C37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424355" w:rsidRPr="00D9208B" w14:paraId="6A3FAFFD" w14:textId="77777777" w:rsidTr="00593961">
        <w:trPr>
          <w:trHeight w:val="1020"/>
        </w:trPr>
        <w:tc>
          <w:tcPr>
            <w:tcW w:w="502" w:type="pct"/>
            <w:gridSpan w:val="2"/>
            <w:vMerge/>
            <w:vAlign w:val="center"/>
            <w:hideMark/>
          </w:tcPr>
          <w:p w14:paraId="03F9083F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78" w:type="pct"/>
            <w:gridSpan w:val="8"/>
            <w:shd w:val="clear" w:color="auto" w:fill="auto"/>
            <w:vAlign w:val="center"/>
            <w:hideMark/>
          </w:tcPr>
          <w:p w14:paraId="03BE0EC4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obiektów turystycznych i rekreacyjnych przystosowanych do korzystania przez osoby niepełnosprawne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  <w:hideMark/>
          </w:tcPr>
          <w:p w14:paraId="685D2764" w14:textId="77777777" w:rsidR="00424355" w:rsidRPr="00B4379A" w:rsidRDefault="00424355" w:rsidP="00673E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 szt.</w:t>
            </w:r>
          </w:p>
        </w:tc>
        <w:tc>
          <w:tcPr>
            <w:tcW w:w="267" w:type="pct"/>
            <w:gridSpan w:val="9"/>
            <w:shd w:val="clear" w:color="auto" w:fill="auto"/>
            <w:noWrap/>
            <w:vAlign w:val="center"/>
            <w:hideMark/>
          </w:tcPr>
          <w:p w14:paraId="6BB0BD6E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8" w:type="pct"/>
            <w:gridSpan w:val="4"/>
            <w:vMerge/>
            <w:shd w:val="clear" w:color="auto" w:fill="auto"/>
            <w:noWrap/>
            <w:vAlign w:val="center"/>
            <w:hideMark/>
          </w:tcPr>
          <w:p w14:paraId="7660101B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  <w:hideMark/>
          </w:tcPr>
          <w:p w14:paraId="43D34164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shd w:val="clear" w:color="auto" w:fill="auto"/>
            <w:noWrap/>
            <w:vAlign w:val="center"/>
            <w:hideMark/>
          </w:tcPr>
          <w:p w14:paraId="4C592F98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  <w:hideMark/>
          </w:tcPr>
          <w:p w14:paraId="1483C31F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1DE13B21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64A623AC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0szt.</w:t>
            </w:r>
          </w:p>
        </w:tc>
        <w:tc>
          <w:tcPr>
            <w:tcW w:w="283" w:type="pct"/>
            <w:gridSpan w:val="4"/>
            <w:shd w:val="clear" w:color="auto" w:fill="auto"/>
            <w:noWrap/>
            <w:vAlign w:val="center"/>
            <w:hideMark/>
          </w:tcPr>
          <w:p w14:paraId="54B370A6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02F5711E" w14:textId="7777777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48" w:type="pct"/>
            <w:gridSpan w:val="6"/>
            <w:shd w:val="clear" w:color="auto" w:fill="auto"/>
            <w:noWrap/>
            <w:vAlign w:val="center"/>
            <w:hideMark/>
          </w:tcPr>
          <w:p w14:paraId="1D013317" w14:textId="6E420BF7" w:rsidR="00424355" w:rsidRPr="00B4379A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B4379A">
              <w:rPr>
                <w:rFonts w:ascii="Arial Narrow" w:eastAsia="Times New Roman" w:hAnsi="Arial Narrow" w:cs="Times New Roman"/>
                <w:w w:val="90"/>
                <w:lang w:eastAsia="pl-PL"/>
              </w:rPr>
              <w:t>10</w:t>
            </w:r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21" w:type="pct"/>
            <w:gridSpan w:val="3"/>
            <w:vMerge/>
            <w:shd w:val="clear" w:color="auto" w:fill="auto"/>
            <w:noWrap/>
            <w:vAlign w:val="center"/>
            <w:hideMark/>
          </w:tcPr>
          <w:p w14:paraId="5211ACC2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0B1D7030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03658F86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E12CF" w:rsidRPr="00D9208B" w14:paraId="6E951E6C" w14:textId="77777777" w:rsidTr="00593961">
        <w:trPr>
          <w:trHeight w:val="1020"/>
        </w:trPr>
        <w:tc>
          <w:tcPr>
            <w:tcW w:w="502" w:type="pct"/>
            <w:gridSpan w:val="2"/>
            <w:vAlign w:val="center"/>
          </w:tcPr>
          <w:p w14:paraId="39209925" w14:textId="593AC358" w:rsidR="000E12CF" w:rsidRPr="00D9208B" w:rsidRDefault="000E12CF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P II.3.2 Tworzenie małej infrastruktury turystycznej i rekreacyjnej</w:t>
            </w:r>
          </w:p>
        </w:tc>
        <w:tc>
          <w:tcPr>
            <w:tcW w:w="778" w:type="pct"/>
            <w:gridSpan w:val="8"/>
            <w:shd w:val="clear" w:color="auto" w:fill="auto"/>
            <w:vAlign w:val="center"/>
          </w:tcPr>
          <w:p w14:paraId="329FFD5B" w14:textId="05D2E7AE" w:rsidR="000E12CF" w:rsidRPr="00D9208B" w:rsidRDefault="000E12CF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obiektów małej infrastruktury turystycznej i rekreacyjnej</w:t>
            </w:r>
          </w:p>
        </w:tc>
        <w:tc>
          <w:tcPr>
            <w:tcW w:w="303" w:type="pct"/>
            <w:gridSpan w:val="7"/>
            <w:shd w:val="clear" w:color="auto" w:fill="auto"/>
            <w:noWrap/>
            <w:vAlign w:val="center"/>
          </w:tcPr>
          <w:p w14:paraId="3EC74887" w14:textId="2FC029AB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7" w:type="pct"/>
            <w:gridSpan w:val="9"/>
            <w:shd w:val="clear" w:color="auto" w:fill="auto"/>
            <w:noWrap/>
            <w:vAlign w:val="center"/>
          </w:tcPr>
          <w:p w14:paraId="7E362CEB" w14:textId="7223586E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18" w:type="pct"/>
            <w:gridSpan w:val="4"/>
            <w:shd w:val="clear" w:color="auto" w:fill="auto"/>
            <w:noWrap/>
            <w:vAlign w:val="center"/>
          </w:tcPr>
          <w:p w14:paraId="7F663751" w14:textId="510469F9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79" w:type="pct"/>
            <w:gridSpan w:val="9"/>
            <w:shd w:val="clear" w:color="auto" w:fill="auto"/>
            <w:noWrap/>
            <w:vAlign w:val="center"/>
          </w:tcPr>
          <w:p w14:paraId="0F6519B0" w14:textId="6AD6AE3F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7 szt.</w:t>
            </w:r>
          </w:p>
        </w:tc>
        <w:tc>
          <w:tcPr>
            <w:tcW w:w="303" w:type="pct"/>
            <w:gridSpan w:val="6"/>
            <w:shd w:val="clear" w:color="auto" w:fill="auto"/>
            <w:noWrap/>
            <w:vAlign w:val="center"/>
          </w:tcPr>
          <w:p w14:paraId="349720C6" w14:textId="0F85BB99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9" w:type="pct"/>
            <w:gridSpan w:val="4"/>
            <w:shd w:val="clear" w:color="auto" w:fill="auto"/>
            <w:noWrap/>
            <w:vAlign w:val="center"/>
          </w:tcPr>
          <w:p w14:paraId="24D1095F" w14:textId="0172F68A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300 000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</w:tcPr>
          <w:p w14:paraId="02615942" w14:textId="2C76F3EE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3" w:type="pct"/>
            <w:gridSpan w:val="4"/>
            <w:shd w:val="clear" w:color="auto" w:fill="auto"/>
            <w:noWrap/>
            <w:vAlign w:val="center"/>
          </w:tcPr>
          <w:p w14:paraId="6BA9E0FC" w14:textId="696E8BDD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</w:tcPr>
          <w:p w14:paraId="6F292399" w14:textId="50F87FE4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48" w:type="pct"/>
            <w:gridSpan w:val="6"/>
            <w:shd w:val="clear" w:color="auto" w:fill="auto"/>
            <w:noWrap/>
            <w:vAlign w:val="center"/>
          </w:tcPr>
          <w:p w14:paraId="1847A5B0" w14:textId="18FC7C72" w:rsidR="000E12CF" w:rsidRPr="00B4379A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7 szt.</w:t>
            </w:r>
          </w:p>
        </w:tc>
        <w:tc>
          <w:tcPr>
            <w:tcW w:w="321" w:type="pct"/>
            <w:gridSpan w:val="3"/>
            <w:shd w:val="clear" w:color="auto" w:fill="auto"/>
            <w:noWrap/>
            <w:vAlign w:val="center"/>
          </w:tcPr>
          <w:p w14:paraId="0FAC0338" w14:textId="707E6FB0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300 000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</w:tcPr>
          <w:p w14:paraId="55042A3F" w14:textId="41FD6BDB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14:paraId="1BD5A7DA" w14:textId="321F94E4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E12CF" w:rsidRPr="00D9208B" w14:paraId="4AB2A47D" w14:textId="77777777" w:rsidTr="00593961">
        <w:trPr>
          <w:trHeight w:val="136"/>
        </w:trPr>
        <w:tc>
          <w:tcPr>
            <w:tcW w:w="1280" w:type="pct"/>
            <w:gridSpan w:val="10"/>
            <w:shd w:val="clear" w:color="000000" w:fill="FCD5B4"/>
            <w:noWrap/>
            <w:vAlign w:val="center"/>
            <w:hideMark/>
          </w:tcPr>
          <w:p w14:paraId="284F7279" w14:textId="77777777" w:rsidR="000E12CF" w:rsidRPr="00D9208B" w:rsidRDefault="000E12CF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3</w:t>
            </w:r>
          </w:p>
        </w:tc>
        <w:tc>
          <w:tcPr>
            <w:tcW w:w="570" w:type="pct"/>
            <w:gridSpan w:val="16"/>
            <w:shd w:val="clear" w:color="000000" w:fill="D9D9D9"/>
            <w:noWrap/>
            <w:vAlign w:val="center"/>
            <w:hideMark/>
          </w:tcPr>
          <w:p w14:paraId="0AE76593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14:paraId="6A30752B" w14:textId="4F6A0622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796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6C3763">
              <w:rPr>
                <w:rFonts w:ascii="Arial Narrow" w:eastAsia="Times New Roman" w:hAnsi="Arial Narrow" w:cs="Times New Roman"/>
                <w:w w:val="90"/>
                <w:lang w:eastAsia="pl-PL"/>
              </w:rPr>
              <w:t>338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</w:p>
        </w:tc>
        <w:tc>
          <w:tcPr>
            <w:tcW w:w="581" w:type="pct"/>
            <w:gridSpan w:val="15"/>
            <w:shd w:val="clear" w:color="000000" w:fill="D9D9D9"/>
            <w:noWrap/>
            <w:hideMark/>
          </w:tcPr>
          <w:p w14:paraId="600BD85F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hideMark/>
          </w:tcPr>
          <w:p w14:paraId="4178A7FA" w14:textId="536A6C78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300 000</w:t>
            </w:r>
          </w:p>
        </w:tc>
        <w:tc>
          <w:tcPr>
            <w:tcW w:w="509" w:type="pct"/>
            <w:gridSpan w:val="7"/>
            <w:shd w:val="clear" w:color="000000" w:fill="D9D9D9"/>
            <w:noWrap/>
            <w:hideMark/>
          </w:tcPr>
          <w:p w14:paraId="4CD0F823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6"/>
            <w:shd w:val="clear" w:color="auto" w:fill="auto"/>
            <w:noWrap/>
            <w:hideMark/>
          </w:tcPr>
          <w:p w14:paraId="07CC3A26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48" w:type="pct"/>
            <w:gridSpan w:val="6"/>
            <w:shd w:val="clear" w:color="000000" w:fill="D9D9D9"/>
            <w:noWrap/>
            <w:hideMark/>
          </w:tcPr>
          <w:p w14:paraId="40DF78B4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1" w:type="pct"/>
            <w:gridSpan w:val="3"/>
            <w:shd w:val="clear" w:color="auto" w:fill="auto"/>
            <w:noWrap/>
            <w:hideMark/>
          </w:tcPr>
          <w:p w14:paraId="5826745F" w14:textId="2602D1DB" w:rsidR="000E12CF" w:rsidRPr="00D9208B" w:rsidRDefault="007A4E4C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2 096 338</w:t>
            </w:r>
            <w:r w:rsidR="000E12CF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14:paraId="564B3854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D9D9D9"/>
            <w:vAlign w:val="center"/>
            <w:hideMark/>
          </w:tcPr>
          <w:p w14:paraId="1EBCC3DC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0E12CF" w:rsidRPr="00D9208B" w14:paraId="462696DD" w14:textId="77777777" w:rsidTr="00593961">
        <w:trPr>
          <w:trHeight w:val="300"/>
        </w:trPr>
        <w:tc>
          <w:tcPr>
            <w:tcW w:w="4445" w:type="pct"/>
            <w:gridSpan w:val="71"/>
            <w:shd w:val="clear" w:color="000000" w:fill="F2DCDB"/>
            <w:noWrap/>
            <w:vAlign w:val="center"/>
            <w:hideMark/>
          </w:tcPr>
          <w:p w14:paraId="425D39E2" w14:textId="77777777" w:rsidR="000E12CF" w:rsidRPr="00D9208B" w:rsidRDefault="000E12CF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II.4 Promocja obszaru NGR oraz popularyzowanie idei LSR</w:t>
            </w:r>
          </w:p>
        </w:tc>
        <w:tc>
          <w:tcPr>
            <w:tcW w:w="299" w:type="pct"/>
            <w:gridSpan w:val="3"/>
            <w:shd w:val="clear" w:color="000000" w:fill="F2DCDB"/>
            <w:vAlign w:val="center"/>
            <w:hideMark/>
          </w:tcPr>
          <w:p w14:paraId="0D827137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F2DCDB"/>
            <w:vAlign w:val="center"/>
            <w:hideMark/>
          </w:tcPr>
          <w:p w14:paraId="603E03D9" w14:textId="77777777" w:rsidR="000E12CF" w:rsidRPr="00D9208B" w:rsidRDefault="000E12CF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9E3AA1" w:rsidRPr="002B6B3C" w14:paraId="5F734959" w14:textId="77777777" w:rsidTr="00593961">
        <w:trPr>
          <w:trHeight w:val="1200"/>
        </w:trPr>
        <w:tc>
          <w:tcPr>
            <w:tcW w:w="521" w:type="pct"/>
            <w:gridSpan w:val="3"/>
            <w:vMerge w:val="restart"/>
            <w:shd w:val="clear" w:color="auto" w:fill="auto"/>
            <w:vAlign w:val="center"/>
            <w:hideMark/>
          </w:tcPr>
          <w:p w14:paraId="7D3EFCCB" w14:textId="3C4DE0AB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 II.4.1 Spójna i widoczna oferta turystyczna i promocyjna obszaru NGR.</w:t>
            </w:r>
          </w:p>
        </w:tc>
        <w:tc>
          <w:tcPr>
            <w:tcW w:w="779" w:type="pct"/>
            <w:gridSpan w:val="8"/>
            <w:shd w:val="clear" w:color="auto" w:fill="auto"/>
            <w:vAlign w:val="center"/>
            <w:hideMark/>
          </w:tcPr>
          <w:p w14:paraId="7474E176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wydarzeń promocyjnych i kulturalnych </w:t>
            </w:r>
          </w:p>
        </w:tc>
        <w:tc>
          <w:tcPr>
            <w:tcW w:w="307" w:type="pct"/>
            <w:gridSpan w:val="8"/>
            <w:shd w:val="clear" w:color="auto" w:fill="auto"/>
            <w:noWrap/>
            <w:vAlign w:val="center"/>
            <w:hideMark/>
          </w:tcPr>
          <w:p w14:paraId="42FA6FD1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32" w:type="pct"/>
            <w:gridSpan w:val="4"/>
            <w:shd w:val="clear" w:color="auto" w:fill="auto"/>
            <w:noWrap/>
            <w:vAlign w:val="center"/>
            <w:hideMark/>
          </w:tcPr>
          <w:p w14:paraId="1CA079D2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52" w:type="pct"/>
            <w:gridSpan w:val="9"/>
            <w:vMerge w:val="restart"/>
            <w:shd w:val="clear" w:color="auto" w:fill="auto"/>
            <w:noWrap/>
            <w:vAlign w:val="center"/>
          </w:tcPr>
          <w:p w14:paraId="64F983FB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9F890CF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7535116C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CA2F033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02BB4532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535F37E1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5C83F588" w14:textId="17DC58E5" w:rsidR="009E3AA1" w:rsidRPr="001850AD" w:rsidDel="009B0058" w:rsidRDefault="009E3AA1" w:rsidP="000E12CF">
            <w:pPr>
              <w:spacing w:after="0" w:line="240" w:lineRule="auto"/>
              <w:jc w:val="center"/>
              <w:rPr>
                <w:del w:id="241" w:author="NGR-2 NGR" w:date="2020-02-17T16:0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42" w:author="NGR-2 NGR" w:date="2020-02-17T16:03:00Z">
              <w:r w:rsidRPr="001850AD"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16 498    </w:delText>
              </w:r>
            </w:del>
          </w:p>
          <w:p w14:paraId="4D6F3760" w14:textId="7B4B1025" w:rsidR="009E3AA1" w:rsidRPr="001850AD" w:rsidRDefault="009B0058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243"/>
            <w:ins w:id="244" w:author="NGR-2 NGR" w:date="2020-02-17T16:0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commentRangeEnd w:id="243"/>
            <w:r w:rsidR="00E85894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43"/>
            </w:r>
          </w:p>
          <w:p w14:paraId="3EAC36F7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6FC57A71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536E3F69" w14:textId="2078B61A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shd w:val="clear" w:color="auto" w:fill="auto"/>
            <w:noWrap/>
            <w:vAlign w:val="center"/>
            <w:hideMark/>
          </w:tcPr>
          <w:p w14:paraId="47837BFB" w14:textId="5539885D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7</w:t>
            </w: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85" w:type="pct"/>
            <w:gridSpan w:val="6"/>
            <w:shd w:val="clear" w:color="auto" w:fill="auto"/>
            <w:noWrap/>
            <w:vAlign w:val="center"/>
            <w:hideMark/>
          </w:tcPr>
          <w:p w14:paraId="1A38280C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7" w:type="pct"/>
            <w:gridSpan w:val="3"/>
            <w:vMerge w:val="restart"/>
            <w:shd w:val="clear" w:color="auto" w:fill="auto"/>
            <w:noWrap/>
            <w:vAlign w:val="center"/>
          </w:tcPr>
          <w:p w14:paraId="066F6B7F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51C1955E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BFB79FF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244EEE5F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5109DFB5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15BAEE8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64C49D12" w14:textId="63FD1981" w:rsidR="009E3AA1" w:rsidRPr="001850AD" w:rsidDel="009B0058" w:rsidRDefault="009E3AA1" w:rsidP="000E12CF">
            <w:pPr>
              <w:spacing w:after="0" w:line="240" w:lineRule="auto"/>
              <w:jc w:val="center"/>
              <w:rPr>
                <w:del w:id="245" w:author="NGR-2 NGR" w:date="2020-02-17T16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46" w:author="NGR-2 NGR" w:date="2020-02-17T16:04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640 558</w:delText>
              </w:r>
            </w:del>
          </w:p>
          <w:p w14:paraId="65CAB49F" w14:textId="5D0DE1D6" w:rsidR="009E3AA1" w:rsidRPr="001850AD" w:rsidRDefault="009B0058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47" w:author="NGR-2 NGR" w:date="2020-02-17T16:0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657 </w:t>
              </w:r>
              <w:commentRangeStart w:id="248"/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056</w:t>
              </w:r>
            </w:ins>
            <w:commentRangeEnd w:id="248"/>
            <w:r w:rsidR="00E85894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48"/>
            </w:r>
          </w:p>
          <w:p w14:paraId="2C8025FC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B3DEF71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7765225B" w14:textId="51112932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7DE400A1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2EF91F32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262E7AA3" w14:textId="1368E52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29" w:type="pct"/>
            <w:gridSpan w:val="4"/>
            <w:shd w:val="clear" w:color="auto" w:fill="auto"/>
            <w:noWrap/>
            <w:vAlign w:val="center"/>
            <w:hideMark/>
          </w:tcPr>
          <w:p w14:paraId="60237EE7" w14:textId="48CDFE5C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7 szt.</w:t>
            </w:r>
          </w:p>
        </w:tc>
        <w:tc>
          <w:tcPr>
            <w:tcW w:w="327" w:type="pct"/>
            <w:gridSpan w:val="4"/>
            <w:vMerge w:val="restart"/>
            <w:shd w:val="clear" w:color="auto" w:fill="auto"/>
            <w:noWrap/>
            <w:vAlign w:val="center"/>
          </w:tcPr>
          <w:p w14:paraId="1752D3D4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24C63F3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08D2A599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AA2B793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65D6E148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7291B179" w14:textId="77777777" w:rsidR="009E3AA1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8C25C29" w14:textId="06EF9E6A" w:rsidR="009E3AA1" w:rsidRPr="001850AD" w:rsidRDefault="009E3AA1" w:rsidP="007E5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657 056</w:t>
            </w:r>
          </w:p>
          <w:p w14:paraId="1356712E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7640B4D8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2B66B915" w14:textId="77777777" w:rsidR="009E3AA1" w:rsidRPr="001850AD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CC84CE4" w14:textId="5EBAE6FC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3B3AB306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55F2D21B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9E3AA1" w:rsidRPr="002B6B3C" w14:paraId="19790C12" w14:textId="77777777" w:rsidTr="00593961">
        <w:trPr>
          <w:trHeight w:val="1310"/>
        </w:trPr>
        <w:tc>
          <w:tcPr>
            <w:tcW w:w="521" w:type="pct"/>
            <w:gridSpan w:val="3"/>
            <w:vMerge/>
            <w:shd w:val="clear" w:color="auto" w:fill="auto"/>
            <w:vAlign w:val="center"/>
            <w:hideMark/>
          </w:tcPr>
          <w:p w14:paraId="71A4745C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  <w:hideMark/>
          </w:tcPr>
          <w:p w14:paraId="4D10E5D5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nowych wydawnictw, publikacji, serwisów internetowych, aplikacji mobilnych etc. promujących obszar NGR i popularyzujących idee LSR</w:t>
            </w:r>
          </w:p>
        </w:tc>
        <w:tc>
          <w:tcPr>
            <w:tcW w:w="307" w:type="pct"/>
            <w:gridSpan w:val="8"/>
            <w:shd w:val="clear" w:color="auto" w:fill="auto"/>
            <w:noWrap/>
            <w:vAlign w:val="center"/>
            <w:hideMark/>
          </w:tcPr>
          <w:p w14:paraId="1C4DF253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32" w:type="pct"/>
            <w:gridSpan w:val="4"/>
            <w:shd w:val="clear" w:color="auto" w:fill="auto"/>
            <w:noWrap/>
            <w:vAlign w:val="center"/>
            <w:hideMark/>
          </w:tcPr>
          <w:p w14:paraId="75561ABD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52" w:type="pct"/>
            <w:gridSpan w:val="9"/>
            <w:vMerge/>
            <w:shd w:val="clear" w:color="auto" w:fill="auto"/>
            <w:noWrap/>
            <w:vAlign w:val="center"/>
            <w:hideMark/>
          </w:tcPr>
          <w:p w14:paraId="034CB488" w14:textId="4E9188E6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shd w:val="clear" w:color="auto" w:fill="auto"/>
            <w:noWrap/>
            <w:vAlign w:val="center"/>
            <w:hideMark/>
          </w:tcPr>
          <w:p w14:paraId="30B6803A" w14:textId="4CCD5FFB" w:rsidR="009E3AA1" w:rsidRPr="002B6B3C" w:rsidRDefault="00A75F94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49" w:author="NGR-2 NGR" w:date="2020-02-24T12:3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28</w:t>
              </w:r>
            </w:ins>
            <w:del w:id="250" w:author="NGR-2 NGR" w:date="2020-02-24T12:38:00Z">
              <w:r w:rsidR="009E3AA1" w:rsidDel="00A75F9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</w:delText>
              </w:r>
            </w:del>
            <w:r w:rsidR="009E3AA1"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85" w:type="pct"/>
            <w:gridSpan w:val="6"/>
            <w:shd w:val="clear" w:color="auto" w:fill="auto"/>
            <w:noWrap/>
            <w:vAlign w:val="center"/>
            <w:hideMark/>
          </w:tcPr>
          <w:p w14:paraId="6461FB1A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7" w:type="pct"/>
            <w:gridSpan w:val="3"/>
            <w:vMerge/>
            <w:shd w:val="clear" w:color="auto" w:fill="auto"/>
            <w:noWrap/>
            <w:vAlign w:val="center"/>
            <w:hideMark/>
          </w:tcPr>
          <w:p w14:paraId="1DEAF09C" w14:textId="0E341ABA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591D542E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55335BCD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5" w:type="pct"/>
            <w:gridSpan w:val="6"/>
            <w:vMerge/>
            <w:shd w:val="clear" w:color="auto" w:fill="auto"/>
            <w:noWrap/>
            <w:vAlign w:val="center"/>
            <w:hideMark/>
          </w:tcPr>
          <w:p w14:paraId="2E55A150" w14:textId="41B156DD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shd w:val="clear" w:color="auto" w:fill="auto"/>
            <w:noWrap/>
            <w:vAlign w:val="center"/>
            <w:hideMark/>
          </w:tcPr>
          <w:p w14:paraId="261A4BBC" w14:textId="382BEA44" w:rsidR="009E3AA1" w:rsidRPr="002B6B3C" w:rsidRDefault="00A75F94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51" w:author="NGR-2 NGR" w:date="2020-02-24T12:3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28</w:t>
              </w:r>
            </w:ins>
            <w:del w:id="252" w:author="NGR-2 NGR" w:date="2020-02-24T12:38:00Z">
              <w:r w:rsidR="009E3AA1" w:rsidDel="00A75F9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</w:delText>
              </w:r>
            </w:del>
            <w:r w:rsidR="009E3AA1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27" w:type="pct"/>
            <w:gridSpan w:val="4"/>
            <w:vMerge/>
            <w:shd w:val="clear" w:color="auto" w:fill="auto"/>
            <w:noWrap/>
            <w:vAlign w:val="center"/>
            <w:hideMark/>
          </w:tcPr>
          <w:p w14:paraId="59D844AF" w14:textId="5C972841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58CFE229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3A243103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9E3AA1" w:rsidRPr="002B6B3C" w14:paraId="0417D3DC" w14:textId="77777777" w:rsidTr="00593961">
        <w:trPr>
          <w:trHeight w:val="656"/>
        </w:trPr>
        <w:tc>
          <w:tcPr>
            <w:tcW w:w="521" w:type="pct"/>
            <w:gridSpan w:val="3"/>
            <w:vMerge/>
            <w:shd w:val="clear" w:color="auto" w:fill="auto"/>
            <w:vAlign w:val="center"/>
            <w:hideMark/>
          </w:tcPr>
          <w:p w14:paraId="53D0C90F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  <w:hideMark/>
          </w:tcPr>
          <w:p w14:paraId="0BBE18F9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opracowanych ofert produktów turystycznych dla biur podróży</w:t>
            </w:r>
          </w:p>
        </w:tc>
        <w:tc>
          <w:tcPr>
            <w:tcW w:w="307" w:type="pct"/>
            <w:gridSpan w:val="8"/>
            <w:shd w:val="clear" w:color="auto" w:fill="auto"/>
            <w:noWrap/>
            <w:vAlign w:val="center"/>
            <w:hideMark/>
          </w:tcPr>
          <w:p w14:paraId="16D0B7BD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32" w:type="pct"/>
            <w:gridSpan w:val="4"/>
            <w:shd w:val="clear" w:color="auto" w:fill="auto"/>
            <w:noWrap/>
            <w:vAlign w:val="center"/>
            <w:hideMark/>
          </w:tcPr>
          <w:p w14:paraId="602598BD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52" w:type="pct"/>
            <w:gridSpan w:val="9"/>
            <w:vMerge/>
            <w:shd w:val="clear" w:color="auto" w:fill="auto"/>
            <w:noWrap/>
            <w:vAlign w:val="center"/>
            <w:hideMark/>
          </w:tcPr>
          <w:p w14:paraId="1D6164A7" w14:textId="2E32C402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shd w:val="clear" w:color="auto" w:fill="auto"/>
            <w:noWrap/>
            <w:vAlign w:val="center"/>
            <w:hideMark/>
          </w:tcPr>
          <w:p w14:paraId="3C5F13EA" w14:textId="11BBA10C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4 szt.</w:t>
            </w:r>
          </w:p>
        </w:tc>
        <w:tc>
          <w:tcPr>
            <w:tcW w:w="285" w:type="pct"/>
            <w:gridSpan w:val="6"/>
            <w:shd w:val="clear" w:color="auto" w:fill="auto"/>
            <w:noWrap/>
            <w:vAlign w:val="center"/>
            <w:hideMark/>
          </w:tcPr>
          <w:p w14:paraId="268BC928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7" w:type="pct"/>
            <w:gridSpan w:val="3"/>
            <w:vMerge/>
            <w:shd w:val="clear" w:color="auto" w:fill="auto"/>
            <w:noWrap/>
            <w:vAlign w:val="center"/>
            <w:hideMark/>
          </w:tcPr>
          <w:p w14:paraId="5BB0D281" w14:textId="72C1A4F1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298889F0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76208551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5" w:type="pct"/>
            <w:gridSpan w:val="6"/>
            <w:vMerge/>
            <w:shd w:val="clear" w:color="auto" w:fill="auto"/>
            <w:noWrap/>
            <w:vAlign w:val="center"/>
            <w:hideMark/>
          </w:tcPr>
          <w:p w14:paraId="58A7590E" w14:textId="7BFC9194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shd w:val="clear" w:color="auto" w:fill="auto"/>
            <w:noWrap/>
            <w:vAlign w:val="center"/>
            <w:hideMark/>
          </w:tcPr>
          <w:p w14:paraId="271045D4" w14:textId="26B5EE69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27" w:type="pct"/>
            <w:gridSpan w:val="4"/>
            <w:vMerge/>
            <w:shd w:val="clear" w:color="auto" w:fill="auto"/>
            <w:noWrap/>
            <w:vAlign w:val="center"/>
            <w:hideMark/>
          </w:tcPr>
          <w:p w14:paraId="3653A464" w14:textId="1CB4A19F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41D66A04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59AE058D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9E3AA1" w:rsidRPr="002B6B3C" w14:paraId="7EA13AF7" w14:textId="77777777" w:rsidTr="00593961">
        <w:trPr>
          <w:trHeight w:val="878"/>
        </w:trPr>
        <w:tc>
          <w:tcPr>
            <w:tcW w:w="521" w:type="pct"/>
            <w:gridSpan w:val="3"/>
            <w:vMerge/>
            <w:shd w:val="clear" w:color="auto" w:fill="auto"/>
            <w:vAlign w:val="center"/>
            <w:hideMark/>
          </w:tcPr>
          <w:p w14:paraId="21274609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  <w:hideMark/>
          </w:tcPr>
          <w:p w14:paraId="7AB69A10" w14:textId="77777777" w:rsidR="009E3AA1" w:rsidRPr="002B6B3C" w:rsidRDefault="009E3AA1" w:rsidP="000E12CF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projektów edukacyjnych promujących obszar NGR i popularyzujących idee LSR</w:t>
            </w:r>
          </w:p>
        </w:tc>
        <w:tc>
          <w:tcPr>
            <w:tcW w:w="307" w:type="pct"/>
            <w:gridSpan w:val="8"/>
            <w:shd w:val="clear" w:color="auto" w:fill="auto"/>
            <w:noWrap/>
            <w:vAlign w:val="center"/>
            <w:hideMark/>
          </w:tcPr>
          <w:p w14:paraId="4A414D00" w14:textId="49040778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53" w:author="NGR-2 NGR" w:date="2020-02-17T16:03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</w:delText>
              </w:r>
              <w:r w:rsidRPr="002B6B3C"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254" w:author="NGR-2 NGR" w:date="2020-02-17T16:03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 </w:t>
              </w:r>
            </w:ins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32" w:type="pct"/>
            <w:gridSpan w:val="4"/>
            <w:shd w:val="clear" w:color="auto" w:fill="auto"/>
            <w:noWrap/>
            <w:vAlign w:val="center"/>
            <w:hideMark/>
          </w:tcPr>
          <w:p w14:paraId="4633D623" w14:textId="6FEC91CD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55" w:author="NGR-2 NGR" w:date="2020-02-17T16:03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67</w:delText>
              </w:r>
            </w:del>
            <w:ins w:id="256" w:author="NGR-2 NGR" w:date="2020-02-17T16:03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52" w:type="pct"/>
            <w:gridSpan w:val="9"/>
            <w:vMerge/>
            <w:shd w:val="clear" w:color="auto" w:fill="auto"/>
            <w:noWrap/>
            <w:vAlign w:val="center"/>
            <w:hideMark/>
          </w:tcPr>
          <w:p w14:paraId="4DAACE16" w14:textId="452BE460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shd w:val="clear" w:color="auto" w:fill="auto"/>
            <w:noWrap/>
            <w:vAlign w:val="center"/>
            <w:hideMark/>
          </w:tcPr>
          <w:p w14:paraId="2CB105E0" w14:textId="7EEEED49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57" w:author="NGR-2 NGR" w:date="2020-02-17T16:03:00Z">
              <w:r w:rsidRPr="002B6B3C"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</w:delText>
              </w:r>
            </w:del>
            <w:ins w:id="258" w:author="NGR-2 NGR" w:date="2020-02-17T16:03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 </w:t>
              </w:r>
            </w:ins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85" w:type="pct"/>
            <w:gridSpan w:val="6"/>
            <w:shd w:val="clear" w:color="auto" w:fill="auto"/>
            <w:noWrap/>
            <w:vAlign w:val="center"/>
            <w:hideMark/>
          </w:tcPr>
          <w:p w14:paraId="1E3B1AB9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7" w:type="pct"/>
            <w:gridSpan w:val="3"/>
            <w:vMerge/>
            <w:shd w:val="clear" w:color="auto" w:fill="auto"/>
            <w:noWrap/>
            <w:vAlign w:val="center"/>
            <w:hideMark/>
          </w:tcPr>
          <w:p w14:paraId="5C7CF576" w14:textId="6E283C2A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40E189EE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  <w:hideMark/>
          </w:tcPr>
          <w:p w14:paraId="2775560A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5" w:type="pct"/>
            <w:gridSpan w:val="6"/>
            <w:vMerge/>
            <w:shd w:val="clear" w:color="auto" w:fill="auto"/>
            <w:noWrap/>
            <w:vAlign w:val="center"/>
            <w:hideMark/>
          </w:tcPr>
          <w:p w14:paraId="5B728AA8" w14:textId="0F7DC2FB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shd w:val="clear" w:color="auto" w:fill="auto"/>
            <w:noWrap/>
            <w:vAlign w:val="center"/>
            <w:hideMark/>
          </w:tcPr>
          <w:p w14:paraId="543E44BE" w14:textId="7FDD41E2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 szt.</w:t>
            </w:r>
          </w:p>
        </w:tc>
        <w:tc>
          <w:tcPr>
            <w:tcW w:w="327" w:type="pct"/>
            <w:gridSpan w:val="4"/>
            <w:vMerge/>
            <w:shd w:val="clear" w:color="auto" w:fill="auto"/>
            <w:noWrap/>
            <w:vAlign w:val="center"/>
            <w:hideMark/>
          </w:tcPr>
          <w:p w14:paraId="73E01492" w14:textId="05CBFF1C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7682264A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7A03CB75" w14:textId="77777777" w:rsidR="009E3AA1" w:rsidRPr="002B6B3C" w:rsidRDefault="009E3AA1" w:rsidP="000E12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593961" w:rsidRPr="002B6B3C" w14:paraId="5E83C02F" w14:textId="77777777" w:rsidTr="00593961">
        <w:trPr>
          <w:trHeight w:val="878"/>
        </w:trPr>
        <w:tc>
          <w:tcPr>
            <w:tcW w:w="521" w:type="pct"/>
            <w:gridSpan w:val="3"/>
            <w:vMerge/>
            <w:shd w:val="clear" w:color="auto" w:fill="auto"/>
            <w:vAlign w:val="center"/>
          </w:tcPr>
          <w:p w14:paraId="435C84B6" w14:textId="77777777" w:rsidR="00593961" w:rsidRPr="002B6B3C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</w:tcPr>
          <w:p w14:paraId="4F5C0DA9" w14:textId="29E55BA8" w:rsidR="00593961" w:rsidRPr="002B6B3C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9E3AA1">
              <w:rPr>
                <w:rFonts w:ascii="Arial Narrow" w:eastAsia="Times New Roman" w:hAnsi="Arial Narrow" w:cs="Times New Roman"/>
                <w:w w:val="90"/>
                <w:lang w:eastAsia="pl-PL"/>
              </w:rPr>
              <w:t>Liczba inicjatyw promujących obszar NGR oraz idee LSR</w:t>
            </w:r>
          </w:p>
        </w:tc>
        <w:tc>
          <w:tcPr>
            <w:tcW w:w="307" w:type="pct"/>
            <w:gridSpan w:val="8"/>
            <w:shd w:val="clear" w:color="auto" w:fill="auto"/>
            <w:noWrap/>
            <w:vAlign w:val="center"/>
          </w:tcPr>
          <w:p w14:paraId="1984FA8B" w14:textId="418C6C72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59" w:author="NGR-2 NGR" w:date="2020-02-17T16:04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7 </w:delText>
              </w:r>
            </w:del>
            <w:ins w:id="260" w:author="NGR-2 NGR" w:date="2020-02-17T16:04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 </w:t>
              </w:r>
            </w:ins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32" w:type="pct"/>
            <w:gridSpan w:val="4"/>
            <w:shd w:val="clear" w:color="auto" w:fill="auto"/>
            <w:noWrap/>
            <w:vAlign w:val="center"/>
          </w:tcPr>
          <w:p w14:paraId="1D8C5A6D" w14:textId="3EF6EF56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61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</w:delText>
              </w:r>
            </w:del>
            <w:ins w:id="262" w:author="NGR-2 NGR" w:date="2020-02-17T16:05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 </w:t>
              </w:r>
            </w:ins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52" w:type="pct"/>
            <w:gridSpan w:val="9"/>
            <w:shd w:val="clear" w:color="auto" w:fill="auto"/>
            <w:noWrap/>
            <w:vAlign w:val="center"/>
          </w:tcPr>
          <w:p w14:paraId="2C75B65B" w14:textId="400AA15B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63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35 </w:delText>
              </w:r>
            </w:del>
            <w:ins w:id="264" w:author="NGR-2 NGR" w:date="2020-02-17T16:05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65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  <w:ins w:id="266" w:author="NGR-2 NGR" w:date="2020-02-17T16:05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commentRangeStart w:id="267"/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commentRangeEnd w:id="267"/>
            <w:r w:rsidR="00F47C19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67"/>
            </w:r>
          </w:p>
        </w:tc>
        <w:tc>
          <w:tcPr>
            <w:tcW w:w="275" w:type="pct"/>
            <w:gridSpan w:val="8"/>
            <w:shd w:val="clear" w:color="auto" w:fill="auto"/>
            <w:noWrap/>
            <w:vAlign w:val="center"/>
          </w:tcPr>
          <w:p w14:paraId="3AE181B9" w14:textId="7C3E14F1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68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0 </w:delText>
              </w:r>
            </w:del>
            <w:ins w:id="269" w:author="NGR-2 NGR" w:date="2020-02-17T16:05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7 </w:t>
              </w:r>
            </w:ins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85" w:type="pct"/>
            <w:gridSpan w:val="6"/>
            <w:shd w:val="clear" w:color="auto" w:fill="auto"/>
            <w:noWrap/>
            <w:vAlign w:val="center"/>
          </w:tcPr>
          <w:p w14:paraId="783A66AD" w14:textId="78C011C9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14:paraId="7381FE32" w14:textId="125C5E30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70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  <w:ins w:id="271" w:author="NGR-2 NGR" w:date="2020-02-17T16:05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35 </w:t>
              </w:r>
              <w:commentRangeStart w:id="272"/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000</w:t>
              </w:r>
            </w:ins>
            <w:commentRangeEnd w:id="272"/>
            <w:r w:rsidR="00F47C19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72"/>
            </w: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</w:tcPr>
          <w:p w14:paraId="5D01AE09" w14:textId="1126F389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shd w:val="clear" w:color="auto" w:fill="auto"/>
            <w:noWrap/>
            <w:vAlign w:val="center"/>
          </w:tcPr>
          <w:p w14:paraId="247E8270" w14:textId="4B0B201A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5" w:type="pct"/>
            <w:gridSpan w:val="6"/>
            <w:shd w:val="clear" w:color="auto" w:fill="auto"/>
            <w:noWrap/>
            <w:vAlign w:val="center"/>
          </w:tcPr>
          <w:p w14:paraId="245EBD22" w14:textId="04DB6BCD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29" w:type="pct"/>
            <w:gridSpan w:val="4"/>
            <w:shd w:val="clear" w:color="auto" w:fill="auto"/>
            <w:noWrap/>
            <w:vAlign w:val="center"/>
          </w:tcPr>
          <w:p w14:paraId="618A8EE7" w14:textId="5A26BFE9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7 szt.</w:t>
            </w:r>
          </w:p>
        </w:tc>
        <w:tc>
          <w:tcPr>
            <w:tcW w:w="327" w:type="pct"/>
            <w:gridSpan w:val="4"/>
            <w:shd w:val="clear" w:color="auto" w:fill="auto"/>
            <w:noWrap/>
            <w:vAlign w:val="center"/>
          </w:tcPr>
          <w:p w14:paraId="1B990DAF" w14:textId="1769DC91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35 000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</w:tcPr>
          <w:p w14:paraId="59AEBD47" w14:textId="47E1BC89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14:paraId="1FA02A4E" w14:textId="6926B44B" w:rsidR="00593961" w:rsidRPr="002B6B3C" w:rsidRDefault="00EB767D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Wsółpraca</w:t>
            </w:r>
            <w:proofErr w:type="spellEnd"/>
          </w:p>
        </w:tc>
      </w:tr>
      <w:tr w:rsidR="00593961" w:rsidRPr="002B6B3C" w14:paraId="516135A0" w14:textId="77777777" w:rsidTr="00593961">
        <w:trPr>
          <w:trHeight w:val="197"/>
        </w:trPr>
        <w:tc>
          <w:tcPr>
            <w:tcW w:w="1300" w:type="pct"/>
            <w:gridSpan w:val="11"/>
            <w:shd w:val="clear" w:color="000000" w:fill="FCD5B4"/>
            <w:noWrap/>
            <w:vAlign w:val="center"/>
            <w:hideMark/>
          </w:tcPr>
          <w:p w14:paraId="722F31BE" w14:textId="77777777" w:rsidR="00593961" w:rsidRPr="002B6B3C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4</w:t>
            </w:r>
          </w:p>
        </w:tc>
        <w:tc>
          <w:tcPr>
            <w:tcW w:w="539" w:type="pct"/>
            <w:gridSpan w:val="12"/>
            <w:shd w:val="clear" w:color="000000" w:fill="D9D9D9"/>
            <w:noWrap/>
            <w:vAlign w:val="center"/>
            <w:hideMark/>
          </w:tcPr>
          <w:p w14:paraId="17943FF9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52" w:type="pct"/>
            <w:gridSpan w:val="9"/>
            <w:shd w:val="clear" w:color="auto" w:fill="auto"/>
            <w:noWrap/>
            <w:hideMark/>
          </w:tcPr>
          <w:p w14:paraId="5EE89CCB" w14:textId="0ED700FE" w:rsidR="00593961" w:rsidDel="009B0058" w:rsidRDefault="00593961" w:rsidP="00593961">
            <w:pPr>
              <w:spacing w:after="0" w:line="240" w:lineRule="auto"/>
              <w:jc w:val="center"/>
              <w:rPr>
                <w:del w:id="273" w:author="NGR-2 NGR" w:date="2020-02-17T16:0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74" w:author="NGR-2 NGR" w:date="2020-02-17T16:06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 51 498</w:delText>
              </w:r>
            </w:del>
          </w:p>
          <w:p w14:paraId="2D66EB94" w14:textId="662D9C00" w:rsidR="00593961" w:rsidRPr="002B6B3C" w:rsidRDefault="009B0058" w:rsidP="009B0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75" w:author="NGR-2 NGR" w:date="2020-02-17T16:0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0</w:t>
              </w:r>
            </w:ins>
          </w:p>
        </w:tc>
        <w:tc>
          <w:tcPr>
            <w:tcW w:w="560" w:type="pct"/>
            <w:gridSpan w:val="14"/>
            <w:shd w:val="clear" w:color="000000" w:fill="D9D9D9"/>
            <w:noWrap/>
            <w:hideMark/>
          </w:tcPr>
          <w:p w14:paraId="6068687A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7" w:type="pct"/>
            <w:gridSpan w:val="3"/>
            <w:shd w:val="clear" w:color="auto" w:fill="auto"/>
            <w:noWrap/>
            <w:hideMark/>
          </w:tcPr>
          <w:p w14:paraId="7B1DC973" w14:textId="26B13C34" w:rsidR="00593961" w:rsidDel="009B0058" w:rsidRDefault="00593961" w:rsidP="00593961">
            <w:pPr>
              <w:spacing w:after="0" w:line="240" w:lineRule="auto"/>
              <w:jc w:val="center"/>
              <w:rPr>
                <w:del w:id="276" w:author="NGR-2 NGR" w:date="2020-02-17T16:0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77" w:author="NGR-2 NGR" w:date="2020-02-17T16:05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640 558</w:delText>
              </w:r>
            </w:del>
          </w:p>
          <w:p w14:paraId="7512E2D6" w14:textId="4A740ED9" w:rsidR="00593961" w:rsidRPr="002B6B3C" w:rsidRDefault="009B0058" w:rsidP="009B0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78" w:author="NGR-2 NGR" w:date="2020-02-17T16:0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692 056</w:t>
              </w:r>
            </w:ins>
          </w:p>
        </w:tc>
        <w:tc>
          <w:tcPr>
            <w:tcW w:w="516" w:type="pct"/>
            <w:gridSpan w:val="8"/>
            <w:shd w:val="clear" w:color="000000" w:fill="D9D9D9"/>
            <w:noWrap/>
            <w:hideMark/>
          </w:tcPr>
          <w:p w14:paraId="709529B2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6"/>
            <w:shd w:val="clear" w:color="auto" w:fill="auto"/>
            <w:noWrap/>
            <w:hideMark/>
          </w:tcPr>
          <w:p w14:paraId="256D788B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9" w:type="pct"/>
            <w:gridSpan w:val="4"/>
            <w:shd w:val="clear" w:color="000000" w:fill="D9D9D9"/>
            <w:noWrap/>
            <w:hideMark/>
          </w:tcPr>
          <w:p w14:paraId="73B62F1B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7" w:type="pct"/>
            <w:gridSpan w:val="4"/>
            <w:shd w:val="clear" w:color="auto" w:fill="auto"/>
            <w:noWrap/>
            <w:hideMark/>
          </w:tcPr>
          <w:p w14:paraId="2CD868F3" w14:textId="27ACBD0F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692 056</w:t>
            </w:r>
          </w:p>
          <w:p w14:paraId="60C50A4A" w14:textId="5F7C79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14:paraId="0228AC6D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D9D9D9"/>
            <w:vAlign w:val="center"/>
            <w:hideMark/>
          </w:tcPr>
          <w:p w14:paraId="6D6B8885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2B6B3C" w14:paraId="5916AEBD" w14:textId="77777777" w:rsidTr="009B0058">
        <w:trPr>
          <w:trHeight w:val="143"/>
        </w:trPr>
        <w:tc>
          <w:tcPr>
            <w:tcW w:w="1300" w:type="pct"/>
            <w:gridSpan w:val="11"/>
            <w:shd w:val="clear" w:color="000000" w:fill="9BBB59"/>
            <w:noWrap/>
            <w:vAlign w:val="center"/>
            <w:hideMark/>
          </w:tcPr>
          <w:p w14:paraId="19532DD8" w14:textId="77777777" w:rsidR="00593961" w:rsidRPr="002B6B3C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2</w:t>
            </w:r>
          </w:p>
        </w:tc>
        <w:tc>
          <w:tcPr>
            <w:tcW w:w="539" w:type="pct"/>
            <w:gridSpan w:val="12"/>
            <w:shd w:val="clear" w:color="000000" w:fill="D9D9D9"/>
            <w:noWrap/>
            <w:vAlign w:val="center"/>
            <w:hideMark/>
          </w:tcPr>
          <w:p w14:paraId="27126E78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52" w:type="pct"/>
            <w:gridSpan w:val="9"/>
            <w:shd w:val="clear" w:color="auto" w:fill="auto"/>
            <w:noWrap/>
          </w:tcPr>
          <w:p w14:paraId="1B06A2BC" w14:textId="3E74DA6F" w:rsidR="00593961" w:rsidDel="009B0058" w:rsidRDefault="00593961" w:rsidP="008C2FC4">
            <w:pPr>
              <w:spacing w:after="0" w:line="240" w:lineRule="auto"/>
              <w:jc w:val="center"/>
              <w:rPr>
                <w:del w:id="279" w:author="NGR-2 NGR" w:date="2020-02-17T16:0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80" w:author="NGR-2 NGR" w:date="2020-02-17T16:06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3 247 </w:delText>
              </w:r>
            </w:del>
            <w:ins w:id="281" w:author="NGR-2 NGR" w:date="2020-02-17T16:06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82" w:author="NGR-2 NGR" w:date="2020-02-17T16:06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836</w:delText>
              </w:r>
            </w:del>
            <w:ins w:id="283" w:author="NGR-2 NGR" w:date="2020-02-17T16:06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284" w:author="NGR-2 NGR" w:date="2020-02-17T16:07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1 796 338</w:t>
              </w:r>
            </w:ins>
          </w:p>
          <w:p w14:paraId="5FBA9FBE" w14:textId="2830B8DC" w:rsidR="00593961" w:rsidRPr="002B6B3C" w:rsidRDefault="00593961" w:rsidP="00593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14"/>
            <w:shd w:val="clear" w:color="000000" w:fill="D9D9D9"/>
            <w:noWrap/>
            <w:hideMark/>
          </w:tcPr>
          <w:p w14:paraId="158F1BDC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7" w:type="pct"/>
            <w:gridSpan w:val="3"/>
            <w:shd w:val="clear" w:color="auto" w:fill="auto"/>
            <w:noWrap/>
            <w:hideMark/>
          </w:tcPr>
          <w:p w14:paraId="07B249C2" w14:textId="518D8E33" w:rsidR="00593961" w:rsidDel="000A6432" w:rsidRDefault="00593961" w:rsidP="008C2FC4">
            <w:pPr>
              <w:spacing w:after="0" w:line="240" w:lineRule="auto"/>
              <w:jc w:val="center"/>
              <w:rPr>
                <w:del w:id="285" w:author="NGR-2 NGR" w:date="2020-02-19T13:0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86" w:author="NGR-2 NGR" w:date="2020-02-19T13:02:00Z">
              <w:r w:rsidDel="000A643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2 764 618</w:delText>
              </w:r>
            </w:del>
          </w:p>
          <w:p w14:paraId="7D34F7A5" w14:textId="402927FF" w:rsidR="00593961" w:rsidRPr="002B6B3C" w:rsidRDefault="000A6432" w:rsidP="000A6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87" w:author="NGR-2 NGR" w:date="2020-02-19T13:0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4 867 839</w:t>
              </w:r>
            </w:ins>
          </w:p>
        </w:tc>
        <w:tc>
          <w:tcPr>
            <w:tcW w:w="516" w:type="pct"/>
            <w:gridSpan w:val="8"/>
            <w:shd w:val="clear" w:color="000000" w:fill="D9D9D9"/>
            <w:noWrap/>
            <w:hideMark/>
          </w:tcPr>
          <w:p w14:paraId="740D6123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6"/>
            <w:shd w:val="clear" w:color="auto" w:fill="auto"/>
            <w:noWrap/>
            <w:hideMark/>
          </w:tcPr>
          <w:p w14:paraId="405460A5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9" w:type="pct"/>
            <w:gridSpan w:val="4"/>
            <w:shd w:val="clear" w:color="000000" w:fill="D9D9D9"/>
            <w:noWrap/>
            <w:hideMark/>
          </w:tcPr>
          <w:p w14:paraId="000C6732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7" w:type="pct"/>
            <w:gridSpan w:val="4"/>
            <w:shd w:val="clear" w:color="auto" w:fill="auto"/>
            <w:noWrap/>
            <w:hideMark/>
          </w:tcPr>
          <w:p w14:paraId="4724F3D0" w14:textId="4C5DF35F" w:rsidR="00593961" w:rsidDel="000A6432" w:rsidRDefault="00593961" w:rsidP="008C2FC4">
            <w:pPr>
              <w:spacing w:after="0" w:line="240" w:lineRule="auto"/>
              <w:jc w:val="center"/>
              <w:rPr>
                <w:del w:id="288" w:author="NGR-2 NGR" w:date="2020-02-19T13:0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89" w:author="NGR-2 NGR" w:date="2020-02-19T13:03:00Z">
              <w:r w:rsidDel="000A643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6 012 454</w:delText>
              </w:r>
            </w:del>
          </w:p>
          <w:p w14:paraId="7D189F46" w14:textId="27844E8E" w:rsidR="00593961" w:rsidRPr="002B6B3C" w:rsidRDefault="000A6432" w:rsidP="000A6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90" w:author="NGR-2 NGR" w:date="2020-02-19T13:0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291" w:author="NGR-2 NGR" w:date="2020-02-19T13:0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6 664 177</w:t>
              </w:r>
            </w:ins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14:paraId="34A32A28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D9D9D9"/>
            <w:vAlign w:val="center"/>
            <w:hideMark/>
          </w:tcPr>
          <w:p w14:paraId="7294FF65" w14:textId="77777777" w:rsidR="00593961" w:rsidRPr="002B6B3C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2B6B3C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17690634" w14:textId="77777777" w:rsidTr="00552A1F">
        <w:trPr>
          <w:trHeight w:val="153"/>
        </w:trPr>
        <w:tc>
          <w:tcPr>
            <w:tcW w:w="484" w:type="pct"/>
            <w:shd w:val="clear" w:color="000000" w:fill="F79646"/>
            <w:vAlign w:val="center"/>
            <w:hideMark/>
          </w:tcPr>
          <w:p w14:paraId="563A7BF9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III</w:t>
            </w:r>
          </w:p>
        </w:tc>
        <w:tc>
          <w:tcPr>
            <w:tcW w:w="4516" w:type="pct"/>
            <w:gridSpan w:val="76"/>
            <w:shd w:val="clear" w:color="000000" w:fill="F79646"/>
            <w:noWrap/>
            <w:vAlign w:val="center"/>
            <w:hideMark/>
          </w:tcPr>
          <w:p w14:paraId="1CB2EE34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III Poprawa jakości życia społeczeństwa obszaru NGR poprzez aktywizację oraz rozwój przedsiębiorczości.</w:t>
            </w:r>
          </w:p>
        </w:tc>
      </w:tr>
      <w:tr w:rsidR="00593961" w:rsidRPr="00D9208B" w14:paraId="2B9DDB43" w14:textId="77777777" w:rsidTr="00593961">
        <w:trPr>
          <w:trHeight w:val="315"/>
        </w:trPr>
        <w:tc>
          <w:tcPr>
            <w:tcW w:w="4445" w:type="pct"/>
            <w:gridSpan w:val="71"/>
            <w:shd w:val="clear" w:color="000000" w:fill="EBF1DE"/>
            <w:noWrap/>
            <w:vAlign w:val="center"/>
            <w:hideMark/>
          </w:tcPr>
          <w:p w14:paraId="331FAD0B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III.1 Poprawa dostępu lokalnego społeczeństwa do źródeł finansowania projektów</w:t>
            </w:r>
          </w:p>
        </w:tc>
        <w:tc>
          <w:tcPr>
            <w:tcW w:w="299" w:type="pct"/>
            <w:gridSpan w:val="3"/>
            <w:shd w:val="clear" w:color="000000" w:fill="EBF1DE"/>
            <w:vAlign w:val="center"/>
            <w:hideMark/>
          </w:tcPr>
          <w:p w14:paraId="613E42A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EBF1DE"/>
            <w:vAlign w:val="center"/>
            <w:hideMark/>
          </w:tcPr>
          <w:p w14:paraId="2C9001B2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45AA31A2" w14:textId="77777777" w:rsidTr="00593961">
        <w:trPr>
          <w:trHeight w:val="260"/>
        </w:trPr>
        <w:tc>
          <w:tcPr>
            <w:tcW w:w="666" w:type="pct"/>
            <w:gridSpan w:val="6"/>
            <w:shd w:val="clear" w:color="auto" w:fill="auto"/>
            <w:vAlign w:val="center"/>
            <w:hideMark/>
          </w:tcPr>
          <w:p w14:paraId="61F16BC2" w14:textId="393FF9D8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III.1.1 Doradztwo biura NGR pod kątem dostępu do środków pomocowych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PO Ryby 2014-2020 i pomocy w wypełni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a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niu wniosk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ów</w:t>
            </w:r>
          </w:p>
        </w:tc>
        <w:tc>
          <w:tcPr>
            <w:tcW w:w="653" w:type="pct"/>
            <w:gridSpan w:val="9"/>
            <w:shd w:val="clear" w:color="auto" w:fill="auto"/>
            <w:vAlign w:val="center"/>
            <w:hideMark/>
          </w:tcPr>
          <w:p w14:paraId="05BFEA31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 xml:space="preserve">Liczba osób, którym udzielono doradztwa </w:t>
            </w:r>
          </w:p>
        </w:tc>
        <w:tc>
          <w:tcPr>
            <w:tcW w:w="267" w:type="pct"/>
            <w:gridSpan w:val="3"/>
            <w:shd w:val="clear" w:color="auto" w:fill="auto"/>
            <w:noWrap/>
            <w:vAlign w:val="center"/>
            <w:hideMark/>
          </w:tcPr>
          <w:p w14:paraId="2E87FED1" w14:textId="4C488889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 100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os.</w:t>
            </w:r>
          </w:p>
        </w:tc>
        <w:tc>
          <w:tcPr>
            <w:tcW w:w="253" w:type="pct"/>
            <w:gridSpan w:val="5"/>
            <w:shd w:val="clear" w:color="auto" w:fill="auto"/>
            <w:noWrap/>
            <w:vAlign w:val="center"/>
            <w:hideMark/>
          </w:tcPr>
          <w:p w14:paraId="3247676D" w14:textId="15AAC08C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42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31" w:type="pct"/>
            <w:gridSpan w:val="8"/>
            <w:shd w:val="clear" w:color="auto" w:fill="auto"/>
            <w:noWrap/>
            <w:vAlign w:val="center"/>
            <w:hideMark/>
          </w:tcPr>
          <w:p w14:paraId="78578FB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25 000</w:t>
            </w:r>
          </w:p>
        </w:tc>
        <w:tc>
          <w:tcPr>
            <w:tcW w:w="311" w:type="pct"/>
            <w:gridSpan w:val="10"/>
            <w:shd w:val="clear" w:color="auto" w:fill="auto"/>
            <w:noWrap/>
            <w:vAlign w:val="center"/>
            <w:hideMark/>
          </w:tcPr>
          <w:p w14:paraId="52317EDA" w14:textId="52A966FE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120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os.</w:t>
            </w:r>
          </w:p>
        </w:tc>
        <w:tc>
          <w:tcPr>
            <w:tcW w:w="254" w:type="pct"/>
            <w:gridSpan w:val="3"/>
            <w:shd w:val="clear" w:color="auto" w:fill="auto"/>
            <w:noWrap/>
            <w:vAlign w:val="center"/>
            <w:hideMark/>
          </w:tcPr>
          <w:p w14:paraId="4FDC5885" w14:textId="47E0F796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92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64" w:type="pct"/>
            <w:gridSpan w:val="5"/>
            <w:shd w:val="clear" w:color="auto" w:fill="auto"/>
            <w:noWrap/>
            <w:vAlign w:val="center"/>
            <w:hideMark/>
          </w:tcPr>
          <w:p w14:paraId="533CD2A9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20 000</w:t>
            </w: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5F6A9042" w14:textId="1C87231D" w:rsidR="00593961" w:rsidRPr="009C5979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20</w:t>
            </w:r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os.</w:t>
            </w:r>
          </w:p>
        </w:tc>
        <w:tc>
          <w:tcPr>
            <w:tcW w:w="274" w:type="pct"/>
            <w:gridSpan w:val="3"/>
            <w:shd w:val="clear" w:color="auto" w:fill="auto"/>
            <w:noWrap/>
            <w:vAlign w:val="center"/>
            <w:hideMark/>
          </w:tcPr>
          <w:p w14:paraId="162D1F47" w14:textId="77777777" w:rsidR="00593961" w:rsidRPr="009C5979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5C159E77" w14:textId="77777777" w:rsidR="00593961" w:rsidRPr="009C5979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5 000</w:t>
            </w:r>
          </w:p>
        </w:tc>
        <w:tc>
          <w:tcPr>
            <w:tcW w:w="242" w:type="pct"/>
            <w:gridSpan w:val="5"/>
            <w:shd w:val="clear" w:color="auto" w:fill="auto"/>
            <w:noWrap/>
            <w:vAlign w:val="center"/>
            <w:hideMark/>
          </w:tcPr>
          <w:p w14:paraId="2791C7EE" w14:textId="7F32A013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240 os.</w:t>
            </w:r>
          </w:p>
        </w:tc>
        <w:tc>
          <w:tcPr>
            <w:tcW w:w="327" w:type="pct"/>
            <w:gridSpan w:val="4"/>
            <w:shd w:val="clear" w:color="auto" w:fill="auto"/>
            <w:noWrap/>
            <w:vAlign w:val="center"/>
            <w:hideMark/>
          </w:tcPr>
          <w:p w14:paraId="1EAFB24E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555820B1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30EB15A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593961" w:rsidRPr="00D9208B" w14:paraId="3B57BA64" w14:textId="77777777" w:rsidTr="00593961">
        <w:trPr>
          <w:trHeight w:val="129"/>
        </w:trPr>
        <w:tc>
          <w:tcPr>
            <w:tcW w:w="666" w:type="pct"/>
            <w:gridSpan w:val="6"/>
            <w:shd w:val="clear" w:color="auto" w:fill="auto"/>
            <w:vAlign w:val="center"/>
            <w:hideMark/>
          </w:tcPr>
          <w:p w14:paraId="2D3EF3C3" w14:textId="7D52677E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III.1.2 Organizowanie lub współuczestnictwo w inicjatywach promocyjnych i informacyjnych z zakresu realizacji LSR, działalności NGR oraz pozyskania 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i rozliczenia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dofinansowania z Po Ryby.</w:t>
            </w:r>
          </w:p>
        </w:tc>
        <w:tc>
          <w:tcPr>
            <w:tcW w:w="653" w:type="pct"/>
            <w:gridSpan w:val="9"/>
            <w:shd w:val="clear" w:color="auto" w:fill="auto"/>
            <w:vAlign w:val="center"/>
            <w:hideMark/>
          </w:tcPr>
          <w:p w14:paraId="631A467F" w14:textId="52ED8B0E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szkoleń, warsztatów i innych inicjatyw mających na celu przekazanie informacji z zakresu realizacji LSR, działalności NGR oraz pozyskania 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i rozliczenia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dofinansowania z Po Ryby</w:t>
            </w:r>
          </w:p>
        </w:tc>
        <w:tc>
          <w:tcPr>
            <w:tcW w:w="267" w:type="pct"/>
            <w:gridSpan w:val="3"/>
            <w:shd w:val="clear" w:color="auto" w:fill="auto"/>
            <w:noWrap/>
            <w:vAlign w:val="center"/>
            <w:hideMark/>
          </w:tcPr>
          <w:p w14:paraId="020F5AFF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15 szt.</w:t>
            </w:r>
          </w:p>
        </w:tc>
        <w:tc>
          <w:tcPr>
            <w:tcW w:w="253" w:type="pct"/>
            <w:gridSpan w:val="5"/>
            <w:shd w:val="clear" w:color="auto" w:fill="auto"/>
            <w:noWrap/>
            <w:vAlign w:val="center"/>
            <w:hideMark/>
          </w:tcPr>
          <w:p w14:paraId="2222887C" w14:textId="66609A6C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44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31" w:type="pct"/>
            <w:gridSpan w:val="8"/>
            <w:shd w:val="clear" w:color="auto" w:fill="auto"/>
            <w:noWrap/>
            <w:vAlign w:val="center"/>
            <w:hideMark/>
          </w:tcPr>
          <w:p w14:paraId="21DAB81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25 000</w:t>
            </w:r>
          </w:p>
        </w:tc>
        <w:tc>
          <w:tcPr>
            <w:tcW w:w="311" w:type="pct"/>
            <w:gridSpan w:val="10"/>
            <w:shd w:val="clear" w:color="auto" w:fill="auto"/>
            <w:noWrap/>
            <w:vAlign w:val="center"/>
            <w:hideMark/>
          </w:tcPr>
          <w:p w14:paraId="5ED5404B" w14:textId="231121F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5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54" w:type="pct"/>
            <w:gridSpan w:val="3"/>
            <w:shd w:val="clear" w:color="auto" w:fill="auto"/>
            <w:noWrap/>
            <w:vAlign w:val="center"/>
            <w:hideMark/>
          </w:tcPr>
          <w:p w14:paraId="36105357" w14:textId="6350B674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88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64" w:type="pct"/>
            <w:gridSpan w:val="5"/>
            <w:shd w:val="clear" w:color="auto" w:fill="auto"/>
            <w:noWrap/>
            <w:vAlign w:val="center"/>
            <w:hideMark/>
          </w:tcPr>
          <w:p w14:paraId="2B59FF22" w14:textId="2A74630C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30 000</w:t>
            </w:r>
          </w:p>
        </w:tc>
        <w:tc>
          <w:tcPr>
            <w:tcW w:w="235" w:type="pct"/>
            <w:gridSpan w:val="4"/>
            <w:shd w:val="clear" w:color="auto" w:fill="auto"/>
            <w:noWrap/>
            <w:vAlign w:val="center"/>
            <w:hideMark/>
          </w:tcPr>
          <w:p w14:paraId="369D7C9D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4 szt.</w:t>
            </w:r>
          </w:p>
        </w:tc>
        <w:tc>
          <w:tcPr>
            <w:tcW w:w="274" w:type="pct"/>
            <w:gridSpan w:val="3"/>
            <w:shd w:val="clear" w:color="auto" w:fill="auto"/>
            <w:noWrap/>
            <w:vAlign w:val="center"/>
            <w:hideMark/>
          </w:tcPr>
          <w:p w14:paraId="52C274E4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090B3136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5 000,00</w:t>
            </w:r>
          </w:p>
        </w:tc>
        <w:tc>
          <w:tcPr>
            <w:tcW w:w="242" w:type="pct"/>
            <w:gridSpan w:val="5"/>
            <w:shd w:val="clear" w:color="auto" w:fill="auto"/>
            <w:noWrap/>
            <w:vAlign w:val="center"/>
            <w:hideMark/>
          </w:tcPr>
          <w:p w14:paraId="0D6BAB0E" w14:textId="4E089435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34szt.</w:t>
            </w:r>
          </w:p>
        </w:tc>
        <w:tc>
          <w:tcPr>
            <w:tcW w:w="327" w:type="pct"/>
            <w:gridSpan w:val="4"/>
            <w:shd w:val="clear" w:color="auto" w:fill="auto"/>
            <w:noWrap/>
            <w:vAlign w:val="center"/>
            <w:hideMark/>
          </w:tcPr>
          <w:p w14:paraId="768DE1AB" w14:textId="3A2A8EB8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60 000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14:paraId="3C17560E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  <w:hideMark/>
          </w:tcPr>
          <w:p w14:paraId="664D3784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593961" w:rsidRPr="00D9208B" w14:paraId="63F1E976" w14:textId="77777777" w:rsidTr="00593961">
        <w:trPr>
          <w:trHeight w:val="240"/>
        </w:trPr>
        <w:tc>
          <w:tcPr>
            <w:tcW w:w="1319" w:type="pct"/>
            <w:gridSpan w:val="15"/>
            <w:shd w:val="clear" w:color="000000" w:fill="FCD5B4"/>
            <w:noWrap/>
            <w:vAlign w:val="center"/>
            <w:hideMark/>
          </w:tcPr>
          <w:p w14:paraId="2F965656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20" w:type="pct"/>
            <w:gridSpan w:val="8"/>
            <w:shd w:val="clear" w:color="000000" w:fill="D9D9D9"/>
            <w:noWrap/>
            <w:hideMark/>
          </w:tcPr>
          <w:p w14:paraId="357AEA13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1" w:type="pct"/>
            <w:gridSpan w:val="8"/>
            <w:shd w:val="clear" w:color="auto" w:fill="auto"/>
            <w:noWrap/>
            <w:hideMark/>
          </w:tcPr>
          <w:p w14:paraId="4772A3A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565" w:type="pct"/>
            <w:gridSpan w:val="13"/>
            <w:shd w:val="clear" w:color="000000" w:fill="D9D9D9"/>
            <w:noWrap/>
            <w:hideMark/>
          </w:tcPr>
          <w:p w14:paraId="13FD4C2F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64" w:type="pct"/>
            <w:gridSpan w:val="5"/>
            <w:shd w:val="clear" w:color="auto" w:fill="auto"/>
            <w:noWrap/>
            <w:hideMark/>
          </w:tcPr>
          <w:p w14:paraId="77606CFB" w14:textId="0DB1FE0A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509" w:type="pct"/>
            <w:gridSpan w:val="7"/>
            <w:shd w:val="clear" w:color="000000" w:fill="D9D9D9"/>
            <w:noWrap/>
            <w:hideMark/>
          </w:tcPr>
          <w:p w14:paraId="4941C51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6"/>
            <w:shd w:val="clear" w:color="auto" w:fill="auto"/>
            <w:noWrap/>
            <w:hideMark/>
          </w:tcPr>
          <w:p w14:paraId="7B327FAE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42" w:type="pct"/>
            <w:gridSpan w:val="5"/>
            <w:shd w:val="clear" w:color="000000" w:fill="D9D9D9"/>
            <w:noWrap/>
            <w:hideMark/>
          </w:tcPr>
          <w:p w14:paraId="5B593A3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7" w:type="pct"/>
            <w:gridSpan w:val="4"/>
            <w:shd w:val="clear" w:color="auto" w:fill="auto"/>
            <w:noWrap/>
            <w:hideMark/>
          </w:tcPr>
          <w:p w14:paraId="091BEBBD" w14:textId="006B8D45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110 000</w:t>
            </w:r>
          </w:p>
        </w:tc>
        <w:tc>
          <w:tcPr>
            <w:tcW w:w="299" w:type="pct"/>
            <w:gridSpan w:val="3"/>
            <w:shd w:val="clear" w:color="000000" w:fill="D9D9D9"/>
            <w:hideMark/>
          </w:tcPr>
          <w:p w14:paraId="0F2F604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56" w:type="pct"/>
            <w:gridSpan w:val="3"/>
            <w:shd w:val="clear" w:color="000000" w:fill="D9D9D9"/>
            <w:hideMark/>
          </w:tcPr>
          <w:p w14:paraId="278CE9CB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593961" w:rsidRPr="00D9208B" w14:paraId="588A8E9F" w14:textId="77777777" w:rsidTr="00593961">
        <w:trPr>
          <w:trHeight w:val="300"/>
        </w:trPr>
        <w:tc>
          <w:tcPr>
            <w:tcW w:w="4445" w:type="pct"/>
            <w:gridSpan w:val="71"/>
            <w:shd w:val="clear" w:color="000000" w:fill="FDE9D9"/>
            <w:noWrap/>
            <w:vAlign w:val="center"/>
            <w:hideMark/>
          </w:tcPr>
          <w:p w14:paraId="5296301A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III.2 Rozwój przedsiębiorczości mieszkańców obszaru NGR (inkubator przedsiębiorczości)</w:t>
            </w:r>
          </w:p>
        </w:tc>
        <w:tc>
          <w:tcPr>
            <w:tcW w:w="299" w:type="pct"/>
            <w:gridSpan w:val="3"/>
            <w:shd w:val="clear" w:color="000000" w:fill="FDE9D9"/>
            <w:vAlign w:val="center"/>
            <w:hideMark/>
          </w:tcPr>
          <w:p w14:paraId="66C04649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shd w:val="clear" w:color="000000" w:fill="FDE9D9"/>
            <w:vAlign w:val="center"/>
            <w:hideMark/>
          </w:tcPr>
          <w:p w14:paraId="79554D7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3393325E" w14:textId="77777777" w:rsidTr="00593961">
        <w:trPr>
          <w:trHeight w:val="1705"/>
        </w:trPr>
        <w:tc>
          <w:tcPr>
            <w:tcW w:w="690" w:type="pct"/>
            <w:gridSpan w:val="7"/>
            <w:shd w:val="clear" w:color="auto" w:fill="auto"/>
            <w:vAlign w:val="center"/>
            <w:hideMark/>
          </w:tcPr>
          <w:p w14:paraId="568E5E46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III.2.1 Organizacja szkoleń i warsztatów dla mieszkańców obszaru NGR z zakresu przedsiębiorczości i zakładania dz. gosp.</w:t>
            </w:r>
          </w:p>
        </w:tc>
        <w:tc>
          <w:tcPr>
            <w:tcW w:w="623" w:type="pct"/>
            <w:gridSpan w:val="6"/>
            <w:shd w:val="clear" w:color="auto" w:fill="auto"/>
            <w:vAlign w:val="center"/>
            <w:hideMark/>
          </w:tcPr>
          <w:p w14:paraId="2EC38E94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szkoleń i warsztatów z zakresu przedsiębiorczości i zakładania dz. gosp.</w:t>
            </w:r>
          </w:p>
        </w:tc>
        <w:tc>
          <w:tcPr>
            <w:tcW w:w="311" w:type="pct"/>
            <w:gridSpan w:val="7"/>
            <w:shd w:val="clear" w:color="auto" w:fill="auto"/>
            <w:noWrap/>
            <w:vAlign w:val="center"/>
            <w:hideMark/>
          </w:tcPr>
          <w:p w14:paraId="1F4193DE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216" w:type="pct"/>
            <w:gridSpan w:val="3"/>
            <w:shd w:val="clear" w:color="auto" w:fill="auto"/>
            <w:noWrap/>
            <w:vAlign w:val="center"/>
            <w:hideMark/>
          </w:tcPr>
          <w:p w14:paraId="31D265CB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65" w:type="pct"/>
            <w:gridSpan w:val="10"/>
            <w:shd w:val="clear" w:color="auto" w:fill="auto"/>
            <w:noWrap/>
            <w:vAlign w:val="center"/>
            <w:hideMark/>
          </w:tcPr>
          <w:p w14:paraId="6F97F4C9" w14:textId="3917360E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4 018,67</w:t>
            </w:r>
          </w:p>
        </w:tc>
        <w:tc>
          <w:tcPr>
            <w:tcW w:w="311" w:type="pct"/>
            <w:gridSpan w:val="9"/>
            <w:shd w:val="clear" w:color="auto" w:fill="auto"/>
            <w:noWrap/>
            <w:vAlign w:val="center"/>
            <w:hideMark/>
          </w:tcPr>
          <w:p w14:paraId="3396AD4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20" w:type="pct"/>
            <w:gridSpan w:val="2"/>
            <w:shd w:val="clear" w:color="auto" w:fill="auto"/>
            <w:noWrap/>
            <w:vAlign w:val="center"/>
            <w:hideMark/>
          </w:tcPr>
          <w:p w14:paraId="3681F96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64" w:type="pct"/>
            <w:gridSpan w:val="5"/>
            <w:shd w:val="clear" w:color="auto" w:fill="auto"/>
            <w:noWrap/>
            <w:vAlign w:val="center"/>
            <w:hideMark/>
          </w:tcPr>
          <w:p w14:paraId="334A7768" w14:textId="5E25516B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4AD39C1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6" w:type="pct"/>
            <w:gridSpan w:val="3"/>
            <w:shd w:val="clear" w:color="auto" w:fill="auto"/>
            <w:noWrap/>
            <w:vAlign w:val="center"/>
            <w:hideMark/>
          </w:tcPr>
          <w:p w14:paraId="3317C086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3141A7ED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5" w:type="pct"/>
            <w:gridSpan w:val="5"/>
            <w:shd w:val="clear" w:color="auto" w:fill="auto"/>
            <w:noWrap/>
            <w:vAlign w:val="center"/>
            <w:hideMark/>
          </w:tcPr>
          <w:p w14:paraId="3ED4015F" w14:textId="76087820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61" w:type="pct"/>
            <w:gridSpan w:val="5"/>
            <w:shd w:val="clear" w:color="auto" w:fill="auto"/>
            <w:noWrap/>
            <w:vAlign w:val="center"/>
            <w:hideMark/>
          </w:tcPr>
          <w:p w14:paraId="66455DEB" w14:textId="4A819473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4 018,67</w:t>
            </w:r>
          </w:p>
        </w:tc>
        <w:tc>
          <w:tcPr>
            <w:tcW w:w="309" w:type="pct"/>
            <w:gridSpan w:val="5"/>
            <w:shd w:val="clear" w:color="auto" w:fill="auto"/>
            <w:vAlign w:val="center"/>
            <w:hideMark/>
          </w:tcPr>
          <w:p w14:paraId="0E30FA5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RYBY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80143D0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593961" w:rsidRPr="00D9208B" w14:paraId="5F6D593E" w14:textId="77777777" w:rsidTr="00593961">
        <w:trPr>
          <w:trHeight w:val="60"/>
        </w:trPr>
        <w:tc>
          <w:tcPr>
            <w:tcW w:w="1312" w:type="pct"/>
            <w:gridSpan w:val="13"/>
            <w:shd w:val="clear" w:color="000000" w:fill="FCD5B4"/>
            <w:noWrap/>
            <w:vAlign w:val="center"/>
            <w:hideMark/>
          </w:tcPr>
          <w:p w14:paraId="310015A5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527" w:type="pct"/>
            <w:gridSpan w:val="10"/>
            <w:shd w:val="clear" w:color="000000" w:fill="D9D9D9"/>
            <w:noWrap/>
            <w:hideMark/>
          </w:tcPr>
          <w:p w14:paraId="6B4B1815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65" w:type="pct"/>
            <w:gridSpan w:val="10"/>
            <w:shd w:val="clear" w:color="auto" w:fill="auto"/>
            <w:noWrap/>
            <w:hideMark/>
          </w:tcPr>
          <w:p w14:paraId="3AE7BFDC" w14:textId="6828CB2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4 018,67</w:t>
            </w:r>
          </w:p>
        </w:tc>
        <w:tc>
          <w:tcPr>
            <w:tcW w:w="531" w:type="pct"/>
            <w:gridSpan w:val="11"/>
            <w:shd w:val="clear" w:color="000000" w:fill="D9D9D9"/>
            <w:noWrap/>
            <w:hideMark/>
          </w:tcPr>
          <w:p w14:paraId="67B839DB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64" w:type="pct"/>
            <w:gridSpan w:val="5"/>
            <w:shd w:val="clear" w:color="auto" w:fill="auto"/>
            <w:noWrap/>
            <w:hideMark/>
          </w:tcPr>
          <w:p w14:paraId="219065B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492" w:type="pct"/>
            <w:gridSpan w:val="6"/>
            <w:shd w:val="clear" w:color="000000" w:fill="D9D9D9"/>
            <w:noWrap/>
            <w:hideMark/>
          </w:tcPr>
          <w:p w14:paraId="3B9B118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6"/>
            <w:shd w:val="clear" w:color="auto" w:fill="auto"/>
            <w:noWrap/>
            <w:hideMark/>
          </w:tcPr>
          <w:p w14:paraId="46FCE932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5" w:type="pct"/>
            <w:gridSpan w:val="5"/>
            <w:shd w:val="clear" w:color="000000" w:fill="D9D9D9"/>
            <w:noWrap/>
            <w:hideMark/>
          </w:tcPr>
          <w:p w14:paraId="6F8B0BF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61" w:type="pct"/>
            <w:gridSpan w:val="5"/>
            <w:shd w:val="clear" w:color="auto" w:fill="auto"/>
            <w:noWrap/>
            <w:hideMark/>
          </w:tcPr>
          <w:p w14:paraId="4457C72C" w14:textId="00068D09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4 018,67</w:t>
            </w:r>
          </w:p>
        </w:tc>
        <w:tc>
          <w:tcPr>
            <w:tcW w:w="309" w:type="pct"/>
            <w:gridSpan w:val="5"/>
            <w:shd w:val="clear" w:color="000000" w:fill="D9D9D9"/>
            <w:vAlign w:val="center"/>
            <w:hideMark/>
          </w:tcPr>
          <w:p w14:paraId="7680A9F0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46" w:type="pct"/>
            <w:shd w:val="clear" w:color="000000" w:fill="D9D9D9"/>
            <w:vAlign w:val="center"/>
            <w:hideMark/>
          </w:tcPr>
          <w:p w14:paraId="41045CEA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7A447C20" w14:textId="77777777" w:rsidTr="00593961">
        <w:trPr>
          <w:trHeight w:val="166"/>
        </w:trPr>
        <w:tc>
          <w:tcPr>
            <w:tcW w:w="4445" w:type="pct"/>
            <w:gridSpan w:val="71"/>
            <w:shd w:val="clear" w:color="000000" w:fill="E4DFEC"/>
            <w:noWrap/>
            <w:vAlign w:val="center"/>
            <w:hideMark/>
          </w:tcPr>
          <w:p w14:paraId="0105905F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CS III. 3 Aktywizacja społeczności obszaru NGR </w:t>
            </w:r>
          </w:p>
        </w:tc>
        <w:tc>
          <w:tcPr>
            <w:tcW w:w="309" w:type="pct"/>
            <w:gridSpan w:val="5"/>
            <w:shd w:val="clear" w:color="000000" w:fill="E4DFEC"/>
            <w:vAlign w:val="center"/>
            <w:hideMark/>
          </w:tcPr>
          <w:p w14:paraId="4D802EC1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46" w:type="pct"/>
            <w:shd w:val="clear" w:color="000000" w:fill="E4DFEC"/>
            <w:vAlign w:val="center"/>
            <w:hideMark/>
          </w:tcPr>
          <w:p w14:paraId="498E7C54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1D5BF323" w14:textId="77777777" w:rsidTr="007E59C3">
        <w:trPr>
          <w:trHeight w:val="1176"/>
        </w:trPr>
        <w:tc>
          <w:tcPr>
            <w:tcW w:w="690" w:type="pct"/>
            <w:gridSpan w:val="8"/>
            <w:shd w:val="clear" w:color="auto" w:fill="auto"/>
            <w:vAlign w:val="center"/>
            <w:hideMark/>
          </w:tcPr>
          <w:p w14:paraId="305AE11F" w14:textId="11AE748F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III.3.1 Organizacja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szkoleń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,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warsztatów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i innych inicjatyw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dla mieszkańców obszaru NGR w zakresie aktywizacji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.</w:t>
            </w:r>
          </w:p>
        </w:tc>
        <w:tc>
          <w:tcPr>
            <w:tcW w:w="625" w:type="pct"/>
            <w:gridSpan w:val="6"/>
            <w:shd w:val="clear" w:color="auto" w:fill="auto"/>
            <w:vAlign w:val="center"/>
            <w:hideMark/>
          </w:tcPr>
          <w:p w14:paraId="297B21BA" w14:textId="3F54E3C4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szkoleń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,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warsztatów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i innych inicjatyw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z zakresu aktywizacji </w:t>
            </w:r>
          </w:p>
        </w:tc>
        <w:tc>
          <w:tcPr>
            <w:tcW w:w="311" w:type="pct"/>
            <w:gridSpan w:val="7"/>
            <w:shd w:val="clear" w:color="auto" w:fill="auto"/>
            <w:noWrap/>
            <w:vAlign w:val="center"/>
            <w:hideMark/>
          </w:tcPr>
          <w:p w14:paraId="73C9B0A3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B8A55C7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411" w:type="pct"/>
            <w:gridSpan w:val="13"/>
            <w:shd w:val="clear" w:color="auto" w:fill="auto"/>
            <w:noWrap/>
            <w:vAlign w:val="center"/>
            <w:hideMark/>
          </w:tcPr>
          <w:p w14:paraId="250970D0" w14:textId="1E08D3EF" w:rsidR="00593961" w:rsidRPr="00D9208B" w:rsidRDefault="00593961" w:rsidP="008C2F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67" w:type="pct"/>
            <w:gridSpan w:val="8"/>
            <w:shd w:val="clear" w:color="auto" w:fill="auto"/>
            <w:noWrap/>
            <w:vAlign w:val="center"/>
            <w:hideMark/>
          </w:tcPr>
          <w:p w14:paraId="763993E8" w14:textId="12D06F5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92" w:author="NGR-2 NGR" w:date="2020-02-17T16:09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 </w:delText>
              </w:r>
            </w:del>
            <w:ins w:id="293" w:author="NGR-2 NGR" w:date="2020-02-17T16:09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9EC1BE7" w14:textId="31BDCDCE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59" w:type="pct"/>
            <w:gridSpan w:val="4"/>
            <w:shd w:val="clear" w:color="auto" w:fill="auto"/>
            <w:noWrap/>
            <w:vAlign w:val="center"/>
            <w:hideMark/>
          </w:tcPr>
          <w:p w14:paraId="27609516" w14:textId="113C39ED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11F720B2" w14:textId="52319BAD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94" w:author="NGR-2 NGR" w:date="2020-02-17T16:09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42 141,33</w:delText>
              </w:r>
            </w:del>
            <w:ins w:id="295" w:author="NGR-2 NGR" w:date="2020-02-17T16:09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50 141,</w:t>
              </w:r>
              <w:commentRangeStart w:id="296"/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commentRangeEnd w:id="296"/>
            <w:r w:rsidR="00F47C19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96"/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  <w:hideMark/>
          </w:tcPr>
          <w:p w14:paraId="50AE13D8" w14:textId="1B4D7C3C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6" w:type="pct"/>
            <w:gridSpan w:val="3"/>
            <w:shd w:val="clear" w:color="auto" w:fill="auto"/>
            <w:noWrap/>
            <w:vAlign w:val="center"/>
            <w:hideMark/>
          </w:tcPr>
          <w:p w14:paraId="413C34BD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6"/>
            <w:shd w:val="clear" w:color="auto" w:fill="auto"/>
            <w:noWrap/>
            <w:vAlign w:val="center"/>
            <w:hideMark/>
          </w:tcPr>
          <w:p w14:paraId="3DC00662" w14:textId="06A3C90A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5" w:type="pct"/>
            <w:gridSpan w:val="5"/>
            <w:shd w:val="clear" w:color="auto" w:fill="auto"/>
            <w:noWrap/>
            <w:vAlign w:val="center"/>
            <w:hideMark/>
          </w:tcPr>
          <w:p w14:paraId="0AC1C1A2" w14:textId="109D9614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97" w:author="NGR-2 NGR" w:date="2020-02-17T16:09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 </w:delText>
              </w:r>
            </w:del>
            <w:ins w:id="298" w:author="NGR-2 NGR" w:date="2020-02-17T16:09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 </w:t>
              </w:r>
            </w:ins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59" w:type="pct"/>
            <w:gridSpan w:val="5"/>
            <w:shd w:val="clear" w:color="auto" w:fill="auto"/>
            <w:noWrap/>
            <w:vAlign w:val="center"/>
            <w:hideMark/>
          </w:tcPr>
          <w:p w14:paraId="01C22E25" w14:textId="2CEEA9E1" w:rsidR="00593961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62E2A22" w14:textId="23EBA233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99" w:author="NGR-2 NGR" w:date="2020-02-17T16:09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42 141,33</w:delText>
              </w:r>
            </w:del>
            <w:ins w:id="300" w:author="NGR-2 NGR" w:date="2020-02-17T16:09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50 141,33</w:t>
              </w:r>
            </w:ins>
          </w:p>
        </w:tc>
        <w:tc>
          <w:tcPr>
            <w:tcW w:w="309" w:type="pct"/>
            <w:gridSpan w:val="5"/>
            <w:shd w:val="clear" w:color="auto" w:fill="auto"/>
            <w:vAlign w:val="center"/>
            <w:hideMark/>
          </w:tcPr>
          <w:p w14:paraId="741342B9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RYBY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  <w:hideMark/>
          </w:tcPr>
          <w:p w14:paraId="21F3B463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593961" w:rsidRPr="00D9208B" w14:paraId="0472760B" w14:textId="77777777" w:rsidTr="007E59C3">
        <w:trPr>
          <w:trHeight w:val="122"/>
        </w:trPr>
        <w:tc>
          <w:tcPr>
            <w:tcW w:w="1314" w:type="pct"/>
            <w:gridSpan w:val="14"/>
            <w:shd w:val="clear" w:color="000000" w:fill="FCD5B4"/>
            <w:noWrap/>
            <w:vAlign w:val="center"/>
            <w:hideMark/>
          </w:tcPr>
          <w:p w14:paraId="6B8B4FE4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3</w:t>
            </w:r>
          </w:p>
        </w:tc>
        <w:tc>
          <w:tcPr>
            <w:tcW w:w="523" w:type="pct"/>
            <w:gridSpan w:val="8"/>
            <w:shd w:val="clear" w:color="000000" w:fill="D9D9D9"/>
            <w:noWrap/>
            <w:vAlign w:val="center"/>
            <w:hideMark/>
          </w:tcPr>
          <w:p w14:paraId="5A84D749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411" w:type="pct"/>
            <w:gridSpan w:val="13"/>
            <w:shd w:val="clear" w:color="auto" w:fill="auto"/>
            <w:noWrap/>
            <w:hideMark/>
          </w:tcPr>
          <w:p w14:paraId="3543F64B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486" w:type="pct"/>
            <w:gridSpan w:val="9"/>
            <w:shd w:val="clear" w:color="000000" w:fill="D9D9D9"/>
            <w:noWrap/>
            <w:hideMark/>
          </w:tcPr>
          <w:p w14:paraId="0B4C6EDF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4"/>
            <w:shd w:val="clear" w:color="auto" w:fill="auto"/>
            <w:noWrap/>
            <w:hideMark/>
          </w:tcPr>
          <w:p w14:paraId="0E460967" w14:textId="158E40F8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01" w:author="NGR-2 NGR" w:date="2020-02-17T16:09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42 141,33</w:delText>
              </w:r>
            </w:del>
            <w:ins w:id="302" w:author="NGR-2 NGR" w:date="2020-02-17T16:09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50 141,33</w:t>
              </w:r>
            </w:ins>
          </w:p>
        </w:tc>
        <w:tc>
          <w:tcPr>
            <w:tcW w:w="492" w:type="pct"/>
            <w:gridSpan w:val="6"/>
            <w:shd w:val="clear" w:color="000000" w:fill="D9D9D9"/>
            <w:noWrap/>
            <w:hideMark/>
          </w:tcPr>
          <w:p w14:paraId="2FE36439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6"/>
            <w:shd w:val="clear" w:color="auto" w:fill="auto"/>
            <w:noWrap/>
            <w:hideMark/>
          </w:tcPr>
          <w:p w14:paraId="4188B433" w14:textId="598D13C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5" w:type="pct"/>
            <w:gridSpan w:val="5"/>
            <w:shd w:val="clear" w:color="000000" w:fill="D9D9D9"/>
            <w:noWrap/>
            <w:hideMark/>
          </w:tcPr>
          <w:p w14:paraId="3475EC0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5"/>
            <w:shd w:val="clear" w:color="auto" w:fill="auto"/>
            <w:noWrap/>
            <w:hideMark/>
          </w:tcPr>
          <w:p w14:paraId="2AECD124" w14:textId="47ACD5CC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03" w:author="NGR-2 NGR" w:date="2020-02-17T16:10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42 141,33</w:delText>
              </w:r>
            </w:del>
            <w:ins w:id="304" w:author="NGR-2 NGR" w:date="2020-02-17T16:10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50 141,33</w:t>
              </w:r>
            </w:ins>
          </w:p>
        </w:tc>
        <w:tc>
          <w:tcPr>
            <w:tcW w:w="309" w:type="pct"/>
            <w:gridSpan w:val="5"/>
            <w:shd w:val="clear" w:color="000000" w:fill="D9D9D9"/>
            <w:hideMark/>
          </w:tcPr>
          <w:p w14:paraId="5A200A93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14:paraId="1A428198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4B537B92" w14:textId="77777777" w:rsidTr="007E59C3">
        <w:trPr>
          <w:trHeight w:val="192"/>
        </w:trPr>
        <w:tc>
          <w:tcPr>
            <w:tcW w:w="1314" w:type="pct"/>
            <w:gridSpan w:val="14"/>
            <w:shd w:val="clear" w:color="000000" w:fill="9BBB59"/>
            <w:noWrap/>
            <w:vAlign w:val="center"/>
            <w:hideMark/>
          </w:tcPr>
          <w:p w14:paraId="362744F6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3</w:t>
            </w:r>
          </w:p>
        </w:tc>
        <w:tc>
          <w:tcPr>
            <w:tcW w:w="523" w:type="pct"/>
            <w:gridSpan w:val="8"/>
            <w:shd w:val="clear" w:color="000000" w:fill="D9D9D9"/>
            <w:noWrap/>
            <w:vAlign w:val="center"/>
            <w:hideMark/>
          </w:tcPr>
          <w:p w14:paraId="1B8D575A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411" w:type="pct"/>
            <w:gridSpan w:val="13"/>
            <w:shd w:val="clear" w:color="auto" w:fill="auto"/>
            <w:noWrap/>
            <w:hideMark/>
          </w:tcPr>
          <w:p w14:paraId="185CE433" w14:textId="1690F446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54 018,67</w:t>
            </w:r>
          </w:p>
        </w:tc>
        <w:tc>
          <w:tcPr>
            <w:tcW w:w="486" w:type="pct"/>
            <w:gridSpan w:val="9"/>
            <w:shd w:val="clear" w:color="000000" w:fill="D9D9D9"/>
            <w:noWrap/>
            <w:hideMark/>
          </w:tcPr>
          <w:p w14:paraId="3EAB3D76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4"/>
            <w:shd w:val="clear" w:color="auto" w:fill="auto"/>
            <w:noWrap/>
            <w:hideMark/>
          </w:tcPr>
          <w:p w14:paraId="4A61B5E7" w14:textId="5EBD5825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05" w:author="NGR-2 NGR" w:date="2020-02-17T16:10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92 141,33</w:delText>
              </w:r>
            </w:del>
            <w:ins w:id="306" w:author="NGR-2 NGR" w:date="2020-02-17T16:10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100 141,33</w:t>
              </w:r>
            </w:ins>
          </w:p>
        </w:tc>
        <w:tc>
          <w:tcPr>
            <w:tcW w:w="492" w:type="pct"/>
            <w:gridSpan w:val="6"/>
            <w:shd w:val="clear" w:color="000000" w:fill="D9D9D9"/>
            <w:noWrap/>
            <w:hideMark/>
          </w:tcPr>
          <w:p w14:paraId="218C3730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6"/>
            <w:shd w:val="clear" w:color="auto" w:fill="auto"/>
            <w:noWrap/>
            <w:hideMark/>
          </w:tcPr>
          <w:p w14:paraId="1B2DDEDE" w14:textId="0F414211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25" w:type="pct"/>
            <w:gridSpan w:val="5"/>
            <w:shd w:val="clear" w:color="000000" w:fill="D9D9D9"/>
            <w:noWrap/>
            <w:hideMark/>
          </w:tcPr>
          <w:p w14:paraId="49CBA77D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5"/>
            <w:shd w:val="clear" w:color="auto" w:fill="auto"/>
            <w:noWrap/>
            <w:hideMark/>
          </w:tcPr>
          <w:p w14:paraId="24E55322" w14:textId="7D46ABBD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07" w:author="NGR-2 NGR" w:date="2020-02-17T16:10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156 </w:delText>
              </w:r>
            </w:del>
            <w:ins w:id="308" w:author="NGR-2 NGR" w:date="2020-02-17T16:10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309" w:author="NGR-2 NGR" w:date="2020-02-17T16:10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160</w:delText>
              </w:r>
            </w:del>
            <w:ins w:id="310" w:author="NGR-2 NGR" w:date="2020-02-17T16:10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164 160</w:t>
              </w:r>
            </w:ins>
          </w:p>
        </w:tc>
        <w:tc>
          <w:tcPr>
            <w:tcW w:w="561" w:type="pct"/>
            <w:gridSpan w:val="7"/>
            <w:shd w:val="clear" w:color="000000" w:fill="D9D9D9"/>
            <w:noWrap/>
            <w:vAlign w:val="center"/>
            <w:hideMark/>
          </w:tcPr>
          <w:p w14:paraId="0CB30856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5657B377" w14:textId="77777777" w:rsidTr="007E59C3">
        <w:trPr>
          <w:trHeight w:val="200"/>
        </w:trPr>
        <w:tc>
          <w:tcPr>
            <w:tcW w:w="1308" w:type="pct"/>
            <w:gridSpan w:val="12"/>
            <w:shd w:val="clear" w:color="000000" w:fill="F79646"/>
            <w:noWrap/>
            <w:vAlign w:val="center"/>
            <w:hideMark/>
          </w:tcPr>
          <w:p w14:paraId="5CB86FF2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LSR</w:t>
            </w:r>
          </w:p>
        </w:tc>
        <w:tc>
          <w:tcPr>
            <w:tcW w:w="530" w:type="pct"/>
            <w:gridSpan w:val="10"/>
            <w:shd w:val="clear" w:color="000000" w:fill="D9D9D9"/>
            <w:noWrap/>
            <w:vAlign w:val="center"/>
            <w:hideMark/>
          </w:tcPr>
          <w:p w14:paraId="2AAB83F0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405" w:type="pct"/>
            <w:gridSpan w:val="12"/>
            <w:shd w:val="clear" w:color="auto" w:fill="auto"/>
            <w:noWrap/>
            <w:hideMark/>
          </w:tcPr>
          <w:p w14:paraId="0B65B30A" w14:textId="292798BC" w:rsidR="00593961" w:rsidDel="005E09A8" w:rsidRDefault="00593961" w:rsidP="00593961">
            <w:pPr>
              <w:spacing w:after="0" w:line="240" w:lineRule="auto"/>
              <w:jc w:val="center"/>
              <w:rPr>
                <w:del w:id="311" w:author="NGR-2 NGR" w:date="2020-02-21T12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12" w:author="NGR-2 NGR" w:date="2020-02-21T12:30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4 956 196,67</w:delText>
              </w:r>
            </w:del>
          </w:p>
          <w:p w14:paraId="1417756C" w14:textId="28FCA6DF" w:rsidR="00593961" w:rsidRPr="00D9208B" w:rsidRDefault="005E09A8" w:rsidP="009B0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313" w:author="NGR-2 NGR" w:date="2020-02-21T12:3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2 055 487,67</w:t>
              </w:r>
            </w:ins>
          </w:p>
        </w:tc>
        <w:tc>
          <w:tcPr>
            <w:tcW w:w="492" w:type="pct"/>
            <w:gridSpan w:val="10"/>
            <w:shd w:val="clear" w:color="000000" w:fill="D9D9D9"/>
            <w:noWrap/>
            <w:hideMark/>
          </w:tcPr>
          <w:p w14:paraId="63006B47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4"/>
            <w:shd w:val="clear" w:color="auto" w:fill="auto"/>
            <w:noWrap/>
            <w:hideMark/>
          </w:tcPr>
          <w:p w14:paraId="4A79C7AF" w14:textId="27472B51" w:rsidR="00593961" w:rsidDel="005E09A8" w:rsidRDefault="00593961" w:rsidP="00593961">
            <w:pPr>
              <w:spacing w:after="0" w:line="240" w:lineRule="auto"/>
              <w:jc w:val="center"/>
              <w:rPr>
                <w:del w:id="314" w:author="NGR-2 NGR" w:date="2020-02-21T12:3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15" w:author="NGR-2 NGR" w:date="2020-02-21T12:31:00Z">
              <w:r w:rsidDel="005E09A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4 572 363,33</w:delText>
              </w:r>
            </w:del>
          </w:p>
          <w:p w14:paraId="4F51FBBB" w14:textId="0D29AF6D" w:rsidR="00593961" w:rsidRPr="00D9208B" w:rsidRDefault="005E09A8" w:rsidP="005E09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316" w:author="NGR-2 NGR" w:date="2020-02-21T12:3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7 401 072,33</w:t>
              </w:r>
            </w:ins>
          </w:p>
        </w:tc>
        <w:tc>
          <w:tcPr>
            <w:tcW w:w="492" w:type="pct"/>
            <w:gridSpan w:val="6"/>
            <w:shd w:val="clear" w:color="000000" w:fill="D9D9D9"/>
            <w:noWrap/>
            <w:hideMark/>
          </w:tcPr>
          <w:p w14:paraId="173302A3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3" w:type="pct"/>
            <w:gridSpan w:val="5"/>
            <w:shd w:val="clear" w:color="auto" w:fill="auto"/>
            <w:noWrap/>
            <w:hideMark/>
          </w:tcPr>
          <w:p w14:paraId="1AF8E88E" w14:textId="55904E8E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31" w:type="pct"/>
            <w:gridSpan w:val="6"/>
            <w:shd w:val="clear" w:color="000000" w:fill="D9D9D9"/>
            <w:noWrap/>
            <w:hideMark/>
          </w:tcPr>
          <w:p w14:paraId="59FE520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9" w:type="pct"/>
            <w:gridSpan w:val="5"/>
            <w:shd w:val="clear" w:color="auto" w:fill="auto"/>
            <w:noWrap/>
            <w:hideMark/>
          </w:tcPr>
          <w:p w14:paraId="51CEA589" w14:textId="57B5256E" w:rsidR="00593961" w:rsidDel="009B0058" w:rsidRDefault="00593961" w:rsidP="00593961">
            <w:pPr>
              <w:spacing w:after="0" w:line="240" w:lineRule="auto"/>
              <w:jc w:val="center"/>
              <w:rPr>
                <w:del w:id="317" w:author="NGR-2 NGR" w:date="2020-02-17T16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18" w:author="NGR-2 NGR" w:date="2020-02-17T16:11:00Z">
              <w:r w:rsidDel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9 538 560</w:delText>
              </w:r>
            </w:del>
          </w:p>
          <w:p w14:paraId="0C9E749F" w14:textId="38B98D85" w:rsidR="00593961" w:rsidRPr="00D9208B" w:rsidRDefault="000E1AFD" w:rsidP="009B0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319" w:author="NGR-2 NGR" w:date="2020-02-17T16:1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9 466 560</w:t>
              </w:r>
            </w:ins>
            <w:ins w:id="320" w:author="NGR-2 NGR" w:date="2020-02-17T16:11:00Z">
              <w:r w:rsidR="009B005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</w:p>
        </w:tc>
        <w:tc>
          <w:tcPr>
            <w:tcW w:w="561" w:type="pct"/>
            <w:gridSpan w:val="7"/>
            <w:shd w:val="clear" w:color="000000" w:fill="D9D9D9"/>
            <w:noWrap/>
            <w:vAlign w:val="center"/>
            <w:hideMark/>
          </w:tcPr>
          <w:p w14:paraId="35ECBE92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593961" w:rsidRPr="00D9208B" w14:paraId="4BAAB3D9" w14:textId="77777777" w:rsidTr="007E59C3">
        <w:trPr>
          <w:trHeight w:val="214"/>
        </w:trPr>
        <w:tc>
          <w:tcPr>
            <w:tcW w:w="4439" w:type="pct"/>
            <w:gridSpan w:val="70"/>
            <w:shd w:val="clear" w:color="auto" w:fill="auto"/>
            <w:noWrap/>
            <w:vAlign w:val="center"/>
            <w:hideMark/>
          </w:tcPr>
          <w:p w14:paraId="7D8CC08E" w14:textId="77777777" w:rsidR="00593961" w:rsidRPr="00D9208B" w:rsidRDefault="00593961" w:rsidP="0059396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planowane wsparcie na przedsięwzięcia dedykowane tworzeniu i utrzymaniu miejsc pracy w ramach poddziałania Realizacja LSR</w:t>
            </w:r>
          </w:p>
        </w:tc>
        <w:tc>
          <w:tcPr>
            <w:tcW w:w="561" w:type="pct"/>
            <w:gridSpan w:val="7"/>
            <w:shd w:val="clear" w:color="auto" w:fill="auto"/>
            <w:vAlign w:val="center"/>
            <w:hideMark/>
          </w:tcPr>
          <w:p w14:paraId="1BC4101C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 budżet  poddziałania Realizacja LSR</w:t>
            </w:r>
          </w:p>
        </w:tc>
      </w:tr>
      <w:tr w:rsidR="00593961" w:rsidRPr="00D9208B" w14:paraId="63ADF1F3" w14:textId="77777777" w:rsidTr="007E59C3">
        <w:trPr>
          <w:trHeight w:val="60"/>
        </w:trPr>
        <w:tc>
          <w:tcPr>
            <w:tcW w:w="4080" w:type="pct"/>
            <w:gridSpan w:val="65"/>
            <w:shd w:val="clear" w:color="000000" w:fill="D9D9D9"/>
            <w:noWrap/>
            <w:vAlign w:val="center"/>
            <w:hideMark/>
          </w:tcPr>
          <w:p w14:paraId="6EC27614" w14:textId="77777777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59" w:type="pct"/>
            <w:gridSpan w:val="5"/>
            <w:shd w:val="clear" w:color="auto" w:fill="auto"/>
            <w:noWrap/>
            <w:vAlign w:val="center"/>
            <w:hideMark/>
          </w:tcPr>
          <w:p w14:paraId="6EC9FF09" w14:textId="1596B0EB" w:rsidR="00593961" w:rsidDel="000A6432" w:rsidRDefault="00593961" w:rsidP="00593961">
            <w:pPr>
              <w:spacing w:after="0" w:line="240" w:lineRule="auto"/>
              <w:jc w:val="center"/>
              <w:rPr>
                <w:del w:id="321" w:author="NGR-2 NGR" w:date="2020-02-19T13:06:00Z"/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del w:id="322" w:author="NGR-2 NGR" w:date="2020-02-19T13:06:00Z">
              <w:r w:rsidDel="000A6432"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delText>5 965 344</w:delText>
              </w:r>
            </w:del>
          </w:p>
          <w:p w14:paraId="5F16F30D" w14:textId="00D9E137" w:rsidR="00593961" w:rsidRPr="00D9208B" w:rsidRDefault="000A6432" w:rsidP="000A6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ins w:id="323" w:author="NGR-2 NGR" w:date="2020-02-19T13:06:00Z">
              <w:r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t xml:space="preserve"> 5 854 272</w:t>
              </w:r>
            </w:ins>
          </w:p>
        </w:tc>
        <w:tc>
          <w:tcPr>
            <w:tcW w:w="561" w:type="pct"/>
            <w:gridSpan w:val="7"/>
            <w:shd w:val="clear" w:color="auto" w:fill="auto"/>
            <w:noWrap/>
            <w:vAlign w:val="center"/>
            <w:hideMark/>
          </w:tcPr>
          <w:p w14:paraId="09502BD3" w14:textId="7EFD2D53" w:rsidR="00593961" w:rsidRPr="00D9208B" w:rsidRDefault="00593961" w:rsidP="00593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del w:id="324" w:author="NGR-2 NGR" w:date="2020-02-19T13:07:00Z">
              <w:r w:rsidDel="000A6432"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delText>65,25</w:delText>
              </w:r>
            </w:del>
            <w:ins w:id="325" w:author="NGR-2 NGR" w:date="2020-02-19T13:07:00Z">
              <w:r w:rsidR="000A6432"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t xml:space="preserve"> 64,60 </w:t>
              </w:r>
            </w:ins>
            <w:r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%</w:t>
            </w:r>
          </w:p>
        </w:tc>
      </w:tr>
    </w:tbl>
    <w:p w14:paraId="2327EF3D" w14:textId="77777777" w:rsidR="001E1E79" w:rsidRPr="00D9208B" w:rsidRDefault="001E1E79" w:rsidP="001E1E79">
      <w:pPr>
        <w:pStyle w:val="LSR"/>
        <w:shd w:val="clear" w:color="auto" w:fill="auto"/>
        <w:jc w:val="left"/>
        <w:rPr>
          <w:rFonts w:ascii="Arial Narrow" w:hAnsi="Arial Narrow"/>
          <w:color w:val="auto"/>
          <w:w w:val="90"/>
        </w:rPr>
        <w:sectPr w:rsidR="001E1E79" w:rsidRPr="00D9208B" w:rsidSect="00F363C6">
          <w:headerReference w:type="default" r:id="rId11"/>
          <w:footerReference w:type="default" r:id="rId12"/>
          <w:pgSz w:w="16838" w:h="11906" w:orient="landscape"/>
          <w:pgMar w:top="567" w:right="567" w:bottom="567" w:left="567" w:header="561" w:footer="170" w:gutter="284"/>
          <w:cols w:space="708"/>
          <w:docGrid w:linePitch="360"/>
        </w:sectPr>
      </w:pPr>
      <w:bookmarkStart w:id="327" w:name="_Toc441744849"/>
      <w:bookmarkEnd w:id="1"/>
    </w:p>
    <w:bookmarkEnd w:id="2"/>
    <w:p w14:paraId="4E11C995" w14:textId="13ED068C" w:rsidR="00B12891" w:rsidRPr="00D9208B" w:rsidRDefault="00B12891" w:rsidP="00B12891">
      <w:pPr>
        <w:pStyle w:val="LSR"/>
        <w:shd w:val="clear" w:color="auto" w:fill="4BACC6" w:themeFill="accent5"/>
        <w:jc w:val="left"/>
        <w:rPr>
          <w:rFonts w:ascii="Arial Narrow" w:hAnsi="Arial Narrow"/>
          <w:color w:val="auto"/>
          <w:w w:val="90"/>
        </w:rPr>
      </w:pPr>
      <w:r w:rsidRPr="00D9208B">
        <w:rPr>
          <w:rFonts w:ascii="Arial Narrow" w:hAnsi="Arial Narrow"/>
          <w:color w:val="auto"/>
          <w:w w:val="90"/>
        </w:rPr>
        <w:lastRenderedPageBreak/>
        <w:t>Załącznik nr 4 do LSR – budżet NGR</w:t>
      </w:r>
      <w:bookmarkEnd w:id="327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851"/>
        <w:gridCol w:w="567"/>
        <w:gridCol w:w="850"/>
        <w:gridCol w:w="1418"/>
        <w:gridCol w:w="1134"/>
        <w:gridCol w:w="1843"/>
      </w:tblGrid>
      <w:tr w:rsidR="00D9208B" w:rsidRPr="00D9208B" w14:paraId="444B4C87" w14:textId="77777777" w:rsidTr="003C50F7">
        <w:trPr>
          <w:trHeight w:val="24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6F2B7A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Zakres wsparcia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2E3B2B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Wsparcie finansowe (PLN)</w:t>
            </w:r>
          </w:p>
        </w:tc>
      </w:tr>
      <w:tr w:rsidR="00D9208B" w:rsidRPr="00D9208B" w14:paraId="3A79983B" w14:textId="77777777" w:rsidTr="003C50F7">
        <w:trPr>
          <w:trHeight w:val="28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A62C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CA924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PROW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5A21F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RPO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D57305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PO RYBY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AA5770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Fundusz wiodący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DE94E9C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Razem EFSI</w:t>
            </w:r>
          </w:p>
        </w:tc>
      </w:tr>
      <w:tr w:rsidR="00D9208B" w:rsidRPr="00D9208B" w14:paraId="2E58A3FD" w14:textId="77777777" w:rsidTr="003C50F7">
        <w:trPr>
          <w:trHeight w:val="114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D5F0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5578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720AB0C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EFS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4EA5A8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EFRR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DA5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4F3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083C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</w:tr>
      <w:tr w:rsidR="00D9208B" w:rsidRPr="00D9208B" w14:paraId="3AF16DE8" w14:textId="77777777" w:rsidTr="003C50F7">
        <w:trPr>
          <w:trHeight w:val="62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97F19C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Realizacja LSR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(art. 35 ust. 1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 xml:space="preserve">lit. b rozporządzenia nr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>1303/2013)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932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6F6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8B0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24D" w14:textId="023ED33A" w:rsidR="00B12891" w:rsidRPr="00D9208B" w:rsidRDefault="00AB1B27" w:rsidP="00552A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28" w:author="NGR-2 NGR" w:date="2020-02-18T08:24:00Z">
              <w:r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9 142 400,00</w:delText>
              </w:r>
              <w:r w:rsidR="00552A1F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329" w:author="NGR-2 NGR" w:date="2020-02-18T08:24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9 062 400,00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A00F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25B" w14:textId="02142D69" w:rsidR="00B12891" w:rsidRPr="00D9208B" w:rsidRDefault="00AB1B27" w:rsidP="00552A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0" w:author="NGR-2 NGR" w:date="2020-02-18T08:24:00Z">
              <w:r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9 142 400,00</w:delText>
              </w:r>
              <w:r w:rsidR="00552A1F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331" w:author="NGR-2 NGR" w:date="2020-02-18T08:24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9 062 400,00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</w:tr>
      <w:tr w:rsidR="00D9208B" w:rsidRPr="00D9208B" w14:paraId="00A2E356" w14:textId="77777777" w:rsidTr="003C50F7">
        <w:trPr>
          <w:trHeight w:val="583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236BF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Współpraca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(art. 35 ust. 1 lit.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 xml:space="preserve">c rozporządzenia nr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>1303/2013)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29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A5C2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F632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32A" w14:textId="0E2141BE" w:rsidR="00B12891" w:rsidRPr="00D9208B" w:rsidRDefault="0059396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240 000,00</w:t>
            </w:r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22B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980" w14:textId="33F1D2F9" w:rsidR="00B12891" w:rsidRPr="00D9208B" w:rsidRDefault="00FE61F5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</w:t>
            </w:r>
            <w:r w:rsidR="00593961">
              <w:rPr>
                <w:rFonts w:ascii="Arial Narrow" w:eastAsia="Times New Roman" w:hAnsi="Arial Narrow" w:cs="Times New Roman"/>
                <w:w w:val="90"/>
                <w:lang w:eastAsia="pl-PL"/>
              </w:rPr>
              <w:t>40 000,00</w:t>
            </w:r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zł</w:t>
            </w:r>
          </w:p>
        </w:tc>
      </w:tr>
      <w:tr w:rsidR="00D9208B" w:rsidRPr="00D9208B" w14:paraId="5F5D2D39" w14:textId="77777777" w:rsidTr="003C50F7">
        <w:trPr>
          <w:trHeight w:val="523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F819EF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Koszty bieżące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(art. 35 ust. 1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 xml:space="preserve">lit. d rozporządzenia nr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>1303/2013)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86F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205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F6D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89F" w14:textId="5BCB41B6" w:rsidR="00B12891" w:rsidRPr="00D9208B" w:rsidRDefault="00D54BA7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2" w:author="NGR-2 NGR" w:date="2020-02-18T08:25:00Z">
              <w:r w:rsidRPr="00D54BA7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1 405 440,00 </w:delText>
              </w:r>
            </w:del>
            <w:ins w:id="333" w:author="NGR-2 NGR" w:date="2020-02-18T08:25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1 477 440,00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54D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723" w14:textId="2BF52AC7" w:rsidR="00B12891" w:rsidRPr="00D9208B" w:rsidRDefault="00D54BA7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4" w:author="NGR-2 NGR" w:date="2020-02-18T08:25:00Z">
              <w:r w:rsidRPr="00D54BA7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1 405 440,00 </w:delText>
              </w:r>
            </w:del>
            <w:ins w:id="335" w:author="NGR-2 NGR" w:date="2020-02-18T08:25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1 477 440,00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</w:tr>
      <w:tr w:rsidR="00D9208B" w:rsidRPr="00D9208B" w14:paraId="6AEC90F9" w14:textId="77777777" w:rsidTr="003C50F7">
        <w:trPr>
          <w:trHeight w:val="463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9CD6CD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Aktywizacja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(art. 35 ust. 1 lit.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 xml:space="preserve">e rozporządzenia nr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br/>
              <w:t>1303/2013)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9F2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0F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3AA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558" w14:textId="6F57EA96" w:rsidR="00B12891" w:rsidRPr="00D9208B" w:rsidRDefault="00AD1AEC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6" w:author="NGR-2 NGR" w:date="2020-02-18T08:25:00Z">
              <w:r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156 160,00</w:delText>
              </w:r>
              <w:r w:rsidR="00B12891" w:rsidRPr="00D9208B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337" w:author="NGR-2 NGR" w:date="2020-02-18T08:25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164 160,00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316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3EF9" w14:textId="4BA9774F" w:rsidR="00B12891" w:rsidRPr="00D9208B" w:rsidRDefault="00AD1AEC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8" w:author="NGR-2 NGR" w:date="2020-02-18T08:25:00Z">
              <w:r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156 160,00</w:delText>
              </w:r>
              <w:r w:rsidRPr="00D9208B" w:rsidDel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339" w:author="NGR-2 NGR" w:date="2020-02-18T08:25:00Z">
              <w:r w:rsidR="00067AB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164 160,00 </w:t>
              </w:r>
            </w:ins>
            <w:r w:rsidR="00B12891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zł</w:t>
            </w:r>
          </w:p>
        </w:tc>
      </w:tr>
      <w:tr w:rsidR="00D9208B" w:rsidRPr="00D9208B" w14:paraId="25A43B78" w14:textId="77777777" w:rsidTr="003C50F7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0829B58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E3F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1854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28A8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C3B" w14:textId="54516272" w:rsidR="007C0BB3" w:rsidRDefault="007C0BB3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7C0BB3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10 944</w:t>
            </w:r>
            <w:r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 </w:t>
            </w:r>
            <w:r w:rsidRPr="007C0BB3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000</w:t>
            </w:r>
            <w:r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,00 zł</w:t>
            </w:r>
          </w:p>
          <w:p w14:paraId="14A77C37" w14:textId="14328DDC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2E2" w14:textId="77777777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45F" w14:textId="3CA4E1BC" w:rsidR="007C0BB3" w:rsidRDefault="007C0BB3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r w:rsidRPr="007C0BB3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10 944</w:t>
            </w:r>
            <w:r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 </w:t>
            </w:r>
            <w:r w:rsidRPr="007C0BB3"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000</w:t>
            </w:r>
            <w:r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  <w:t>,00 zł</w:t>
            </w:r>
          </w:p>
          <w:p w14:paraId="72C25E30" w14:textId="7278DD5A" w:rsidR="00B12891" w:rsidRPr="00D9208B" w:rsidRDefault="00B12891" w:rsidP="002A0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</w:p>
        </w:tc>
      </w:tr>
    </w:tbl>
    <w:p w14:paraId="7EB62AE6" w14:textId="1AF89653" w:rsidR="00B51EF6" w:rsidRPr="00D9208B" w:rsidRDefault="00B51EF6" w:rsidP="00466852">
      <w:pPr>
        <w:pStyle w:val="LSR"/>
        <w:shd w:val="clear" w:color="auto" w:fill="4BACC6" w:themeFill="accent5"/>
        <w:jc w:val="left"/>
        <w:rPr>
          <w:rFonts w:ascii="Arial Narrow" w:hAnsi="Arial Narrow"/>
          <w:w w:val="90"/>
        </w:rPr>
      </w:pPr>
    </w:p>
    <w:sectPr w:rsidR="00B51EF6" w:rsidRPr="00D9208B" w:rsidSect="00466852">
      <w:pgSz w:w="11906" w:h="16838"/>
      <w:pgMar w:top="567" w:right="567" w:bottom="567" w:left="567" w:header="709" w:footer="2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NGR-2 NGR" w:date="2020-02-19T14:28:00Z" w:initials="NN">
    <w:p w14:paraId="16285E6C" w14:textId="115AD986" w:rsidR="001824F0" w:rsidRPr="00DE7764" w:rsidRDefault="001824F0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>Zmiana polegająca na przesunięciu kwoty i wskaźnika na okres realizacji 2019-2021 z uwagi na podpisanie umowy w 2020 r.</w:t>
      </w:r>
    </w:p>
  </w:comment>
  <w:comment w:id="25" w:author="NGR-2 NGR" w:date="2020-02-19T14:32:00Z" w:initials="NN">
    <w:p w14:paraId="429AF5F1" w14:textId="609CFEF2" w:rsidR="001824F0" w:rsidRPr="00DE7764" w:rsidRDefault="001824F0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bookmarkStart w:id="26" w:name="_Hlk33017125"/>
      <w:r w:rsidRPr="00DE7764">
        <w:rPr>
          <w:sz w:val="16"/>
          <w:szCs w:val="16"/>
        </w:rPr>
        <w:t xml:space="preserve">Zmiana polegająca na </w:t>
      </w:r>
      <w:proofErr w:type="spellStart"/>
      <w:r w:rsidRPr="00DE7764">
        <w:rPr>
          <w:sz w:val="16"/>
          <w:szCs w:val="16"/>
        </w:rPr>
        <w:t>przyisaniu</w:t>
      </w:r>
      <w:proofErr w:type="spellEnd"/>
      <w:r w:rsidRPr="00DE7764">
        <w:rPr>
          <w:sz w:val="16"/>
          <w:szCs w:val="16"/>
        </w:rPr>
        <w:t xml:space="preserve"> kwot i wskaźników dla podpisanych umów w ramach I kamienia milowego tj. do 2018 r.</w:t>
      </w:r>
    </w:p>
    <w:bookmarkEnd w:id="26"/>
  </w:comment>
  <w:comment w:id="34" w:author="NGR-2 NGR" w:date="2020-02-19T14:37:00Z" w:initials="NN">
    <w:p w14:paraId="414930DF" w14:textId="190BB9C6" w:rsidR="001824F0" w:rsidRPr="00DE7764" w:rsidRDefault="001824F0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 xml:space="preserve">Zmiana wynikająca z umów podpisanych oraz wniosków wybranych do dofinansowania od 2019 r. </w:t>
      </w:r>
    </w:p>
  </w:comment>
  <w:comment w:id="40" w:author="NGR-2 NGR" w:date="2020-02-19T14:40:00Z" w:initials="NN">
    <w:p w14:paraId="47967086" w14:textId="77777777" w:rsidR="001824F0" w:rsidRPr="00DE7764" w:rsidRDefault="001824F0" w:rsidP="0076424D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 xml:space="preserve">Zmniejszenie kwoty z uwagi na: </w:t>
      </w:r>
      <w:proofErr w:type="spellStart"/>
      <w:r w:rsidRPr="00DE7764">
        <w:rPr>
          <w:sz w:val="16"/>
          <w:szCs w:val="16"/>
        </w:rPr>
        <w:t>zezygnację</w:t>
      </w:r>
      <w:proofErr w:type="spellEnd"/>
      <w:r w:rsidRPr="00DE7764">
        <w:rPr>
          <w:sz w:val="16"/>
          <w:szCs w:val="16"/>
        </w:rPr>
        <w:t xml:space="preserve"> wnioskodawcy z dofinansowania w wys. 400.000,00 zł oraz niewykorzystanie środków w ramach naboru 31/2020 w wys. 139.098,00. = łącznie 539.098,00 zł. </w:t>
      </w:r>
      <w:bookmarkStart w:id="41" w:name="_Hlk33016446"/>
      <w:r w:rsidRPr="00DE7764">
        <w:rPr>
          <w:sz w:val="16"/>
          <w:szCs w:val="16"/>
        </w:rPr>
        <w:t xml:space="preserve">Przesunięcie środków z uwagi na brak zainteresowania przedsięwzięciem (4 krotny nabór), urealnienie wartości wskaźnika (łącznie 4 </w:t>
      </w:r>
      <w:proofErr w:type="spellStart"/>
      <w:r w:rsidRPr="00DE7764">
        <w:rPr>
          <w:sz w:val="16"/>
          <w:szCs w:val="16"/>
        </w:rPr>
        <w:t>szt</w:t>
      </w:r>
      <w:proofErr w:type="spellEnd"/>
      <w:r w:rsidRPr="00DE7764">
        <w:rPr>
          <w:sz w:val="16"/>
          <w:szCs w:val="16"/>
        </w:rPr>
        <w:t xml:space="preserve">, w tym 3 </w:t>
      </w:r>
      <w:proofErr w:type="spellStart"/>
      <w:r w:rsidRPr="00DE7764">
        <w:rPr>
          <w:sz w:val="16"/>
          <w:szCs w:val="16"/>
        </w:rPr>
        <w:t>podp</w:t>
      </w:r>
      <w:proofErr w:type="spellEnd"/>
      <w:r w:rsidRPr="00DE7764">
        <w:rPr>
          <w:sz w:val="16"/>
          <w:szCs w:val="16"/>
        </w:rPr>
        <w:t xml:space="preserve">. Umowy oraz 1 wniosek wybrany do </w:t>
      </w:r>
      <w:proofErr w:type="spellStart"/>
      <w:r w:rsidRPr="00DE7764">
        <w:rPr>
          <w:sz w:val="16"/>
          <w:szCs w:val="16"/>
        </w:rPr>
        <w:t>dof</w:t>
      </w:r>
      <w:proofErr w:type="spellEnd"/>
      <w:r w:rsidRPr="00DE7764">
        <w:rPr>
          <w:sz w:val="16"/>
          <w:szCs w:val="16"/>
        </w:rPr>
        <w:t xml:space="preserve">.). </w:t>
      </w:r>
    </w:p>
    <w:p w14:paraId="71E2AD21" w14:textId="01ED6E06" w:rsidR="001824F0" w:rsidRPr="00DE7764" w:rsidRDefault="001824F0">
      <w:pPr>
        <w:pStyle w:val="Tekstkomentarza"/>
        <w:rPr>
          <w:color w:val="FF0000"/>
          <w:sz w:val="16"/>
          <w:szCs w:val="16"/>
        </w:rPr>
      </w:pPr>
      <w:r w:rsidRPr="00DE7764">
        <w:rPr>
          <w:color w:val="FF0000"/>
          <w:sz w:val="16"/>
          <w:szCs w:val="16"/>
        </w:rPr>
        <w:t>Przesunięcie kwoty 539.098,00 zł na P.II.2.1.</w:t>
      </w:r>
      <w:bookmarkEnd w:id="41"/>
    </w:p>
  </w:comment>
  <w:comment w:id="51" w:author="NGR-2 NGR" w:date="2020-02-19T14:49:00Z" w:initials="NN">
    <w:p w14:paraId="37CB7CE2" w14:textId="1132D491" w:rsidR="001824F0" w:rsidRPr="00DE7764" w:rsidRDefault="001824F0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 xml:space="preserve">Zmiana polegająca na </w:t>
      </w:r>
      <w:proofErr w:type="spellStart"/>
      <w:r w:rsidRPr="00DE7764">
        <w:rPr>
          <w:sz w:val="16"/>
          <w:szCs w:val="16"/>
        </w:rPr>
        <w:t>przyisaniu</w:t>
      </w:r>
      <w:proofErr w:type="spellEnd"/>
      <w:r w:rsidRPr="00DE7764">
        <w:rPr>
          <w:sz w:val="16"/>
          <w:szCs w:val="16"/>
        </w:rPr>
        <w:t xml:space="preserve"> kwot i wskaźników dla podpisanych umów w ramach I kamienia milowego tj. do 2018 r. </w:t>
      </w:r>
    </w:p>
  </w:comment>
  <w:comment w:id="60" w:author="NGR-2 NGR" w:date="2020-02-19T14:50:00Z" w:initials="NN">
    <w:p w14:paraId="66116DCE" w14:textId="3D26D9C7" w:rsidR="001824F0" w:rsidRPr="00DE7764" w:rsidRDefault="001824F0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 xml:space="preserve">Zmiana wynikająca z umów podpisanych oraz wniosków wybranych do dofinansowania od 2019 r. </w:t>
      </w:r>
    </w:p>
  </w:comment>
  <w:comment w:id="67" w:author="NGR-2 NGR" w:date="2020-02-19T14:51:00Z" w:initials="NN">
    <w:p w14:paraId="1DE3447C" w14:textId="2B04577C" w:rsidR="00DE7764" w:rsidRPr="00DE7764" w:rsidRDefault="001824F0" w:rsidP="00DE7764">
      <w:pPr>
        <w:pStyle w:val="Tekstkomentarza"/>
        <w:rPr>
          <w:sz w:val="16"/>
          <w:szCs w:val="16"/>
        </w:rPr>
      </w:pPr>
      <w:r w:rsidRPr="00DE7764">
        <w:rPr>
          <w:rStyle w:val="Odwoaniedokomentarza"/>
        </w:rPr>
        <w:annotationRef/>
      </w:r>
      <w:r w:rsidRPr="00DE7764">
        <w:rPr>
          <w:sz w:val="16"/>
          <w:szCs w:val="16"/>
        </w:rPr>
        <w:t xml:space="preserve">Zmniejszenie kwoty z uwagi na niewykorzystanie środków w ramach naboru 32/2020 w wys.223.697,00 </w:t>
      </w:r>
      <w:proofErr w:type="spellStart"/>
      <w:r w:rsidRPr="00DE7764">
        <w:rPr>
          <w:sz w:val="16"/>
          <w:szCs w:val="16"/>
        </w:rPr>
        <w:t>zł.Przesunięcie</w:t>
      </w:r>
      <w:proofErr w:type="spellEnd"/>
      <w:r w:rsidRPr="00DE7764">
        <w:rPr>
          <w:sz w:val="16"/>
          <w:szCs w:val="16"/>
        </w:rPr>
        <w:t xml:space="preserve"> środków z uwagi na brak zainteresowania przedsięwzięciem (4 krotny nabór).</w:t>
      </w:r>
      <w:r w:rsidR="00DE7764" w:rsidRPr="00DE7764">
        <w:rPr>
          <w:sz w:val="16"/>
          <w:szCs w:val="16"/>
        </w:rPr>
        <w:t xml:space="preserve"> urealnienie wartości wskaźnika (łącznie 6 </w:t>
      </w:r>
      <w:proofErr w:type="spellStart"/>
      <w:r w:rsidR="00DE7764" w:rsidRPr="00DE7764">
        <w:rPr>
          <w:sz w:val="16"/>
          <w:szCs w:val="16"/>
        </w:rPr>
        <w:t>szt</w:t>
      </w:r>
      <w:proofErr w:type="spellEnd"/>
      <w:r w:rsidR="00DE7764" w:rsidRPr="00DE7764">
        <w:rPr>
          <w:sz w:val="16"/>
          <w:szCs w:val="16"/>
        </w:rPr>
        <w:t xml:space="preserve">, w tym 3 </w:t>
      </w:r>
      <w:proofErr w:type="spellStart"/>
      <w:r w:rsidR="00DE7764" w:rsidRPr="00DE7764">
        <w:rPr>
          <w:sz w:val="16"/>
          <w:szCs w:val="16"/>
        </w:rPr>
        <w:t>podp</w:t>
      </w:r>
      <w:proofErr w:type="spellEnd"/>
      <w:r w:rsidR="00DE7764" w:rsidRPr="00DE7764">
        <w:rPr>
          <w:sz w:val="16"/>
          <w:szCs w:val="16"/>
        </w:rPr>
        <w:t xml:space="preserve">. umowy, 1 wniosek przekazany do UMWW oraz 2 wnioski wybrane do </w:t>
      </w:r>
      <w:proofErr w:type="spellStart"/>
      <w:r w:rsidR="00DE7764" w:rsidRPr="00DE7764">
        <w:rPr>
          <w:sz w:val="16"/>
          <w:szCs w:val="16"/>
        </w:rPr>
        <w:t>dof</w:t>
      </w:r>
      <w:proofErr w:type="spellEnd"/>
      <w:r w:rsidR="00DE7764" w:rsidRPr="00DE7764">
        <w:rPr>
          <w:sz w:val="16"/>
          <w:szCs w:val="16"/>
        </w:rPr>
        <w:t xml:space="preserve">.). </w:t>
      </w:r>
    </w:p>
    <w:p w14:paraId="5EC323B4" w14:textId="7A11A6E4" w:rsidR="001824F0" w:rsidRPr="00DE7764" w:rsidRDefault="001824F0">
      <w:pPr>
        <w:pStyle w:val="Tekstkomentarza"/>
        <w:rPr>
          <w:color w:val="FF0000"/>
          <w:sz w:val="16"/>
          <w:szCs w:val="16"/>
          <w:u w:val="single"/>
        </w:rPr>
      </w:pPr>
      <w:r w:rsidRPr="00DE7764">
        <w:rPr>
          <w:color w:val="FF0000"/>
          <w:sz w:val="16"/>
          <w:szCs w:val="16"/>
          <w:u w:val="single"/>
        </w:rPr>
        <w:t>Przesunięcie:</w:t>
      </w:r>
    </w:p>
    <w:p w14:paraId="4D8B28D6" w14:textId="6B511860" w:rsidR="001824F0" w:rsidRPr="00DE7764" w:rsidRDefault="001824F0">
      <w:pPr>
        <w:pStyle w:val="Tekstkomentarza"/>
        <w:rPr>
          <w:color w:val="FF0000"/>
          <w:sz w:val="16"/>
          <w:szCs w:val="16"/>
        </w:rPr>
      </w:pPr>
      <w:bookmarkStart w:id="68" w:name="_Hlk33019117"/>
      <w:r w:rsidRPr="00DE7764">
        <w:rPr>
          <w:color w:val="FF0000"/>
          <w:sz w:val="16"/>
          <w:szCs w:val="16"/>
        </w:rPr>
        <w:t xml:space="preserve">143.697,00 zł </w:t>
      </w:r>
      <w:bookmarkEnd w:id="68"/>
      <w:r w:rsidRPr="00DE7764">
        <w:rPr>
          <w:color w:val="FF0000"/>
          <w:sz w:val="16"/>
          <w:szCs w:val="16"/>
        </w:rPr>
        <w:t>na P.II.2.1 z uwagi na brak zainteresowania (4 krotny nabór).</w:t>
      </w:r>
    </w:p>
    <w:p w14:paraId="41AE1E89" w14:textId="0B26B895" w:rsidR="001824F0" w:rsidRPr="00DE7764" w:rsidRDefault="001824F0">
      <w:pPr>
        <w:pStyle w:val="Tekstkomentarza"/>
        <w:rPr>
          <w:color w:val="FF0000"/>
          <w:sz w:val="16"/>
          <w:szCs w:val="16"/>
        </w:rPr>
      </w:pPr>
      <w:r w:rsidRPr="00DE7764">
        <w:rPr>
          <w:color w:val="FF0000"/>
          <w:sz w:val="16"/>
          <w:szCs w:val="16"/>
        </w:rPr>
        <w:t>80.000,00 zł na koszty bieżące i aktywizację</w:t>
      </w:r>
    </w:p>
  </w:comment>
  <w:comment w:id="93" w:author="NGR-2 NGR" w:date="2020-02-21T12:41:00Z" w:initials="NN">
    <w:p w14:paraId="6E1E9252" w14:textId="24238CCA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>NGR planuje realizację zadania w latach 2019-2021</w:t>
      </w:r>
    </w:p>
  </w:comment>
  <w:comment w:id="111" w:author="NGR-2 NGR" w:date="2020-02-19T14:58:00Z" w:initials="NN">
    <w:p w14:paraId="5F634B66" w14:textId="066F228F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 xml:space="preserve"> Zmiana polegająca na </w:t>
      </w:r>
      <w:proofErr w:type="spellStart"/>
      <w:r>
        <w:t>przyisaniu</w:t>
      </w:r>
      <w:proofErr w:type="spellEnd"/>
      <w:r>
        <w:t xml:space="preserve"> kwot i wskaźników dla podpisanych umów w ramach I kamienia milowego tj. do 2018 r. </w:t>
      </w:r>
    </w:p>
  </w:comment>
  <w:comment w:id="117" w:author="NGR-2 NGR" w:date="2020-02-19T15:05:00Z" w:initials="NN">
    <w:p w14:paraId="7F70CF0F" w14:textId="77777777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 xml:space="preserve">Zmiana wynikająca z umów podpisanych, wniosków wybranych do dofinansowania od 2019 r. (łącznie 423.662 zł) oraz planowanych naborów wniosków w wys. 31.072,00 zł, na które dokonuje się zwiększenia środków o kwotę  31.072,00 zł. </w:t>
      </w:r>
    </w:p>
    <w:p w14:paraId="065E40CA" w14:textId="77777777" w:rsidR="001824F0" w:rsidRPr="00627351" w:rsidRDefault="001824F0">
      <w:pPr>
        <w:pStyle w:val="Tekstkomentarza"/>
        <w:rPr>
          <w:color w:val="FF0000"/>
        </w:rPr>
      </w:pPr>
      <w:r w:rsidRPr="00627351">
        <w:rPr>
          <w:color w:val="FF0000"/>
          <w:u w:val="single"/>
        </w:rPr>
        <w:t>Przesunięcie</w:t>
      </w:r>
      <w:r w:rsidRPr="00627351">
        <w:rPr>
          <w:color w:val="FF0000"/>
        </w:rPr>
        <w:t>:</w:t>
      </w:r>
    </w:p>
    <w:p w14:paraId="708D731B" w14:textId="1A0A996E" w:rsidR="001824F0" w:rsidRDefault="001824F0">
      <w:pPr>
        <w:pStyle w:val="Tekstkomentarza"/>
      </w:pPr>
      <w:r w:rsidRPr="00627351">
        <w:rPr>
          <w:color w:val="FF0000"/>
        </w:rPr>
        <w:t xml:space="preserve">31.072,00 zł z P.II.1.1. </w:t>
      </w:r>
    </w:p>
  </w:comment>
  <w:comment w:id="153" w:author="NGR-2 NGR" w:date="2020-02-19T15:20:00Z" w:initials="NN">
    <w:p w14:paraId="1FFE2B7C" w14:textId="4675E4CB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 xml:space="preserve">Zmiana polegająca na </w:t>
      </w:r>
      <w:proofErr w:type="spellStart"/>
      <w:r>
        <w:t>przyisaniu</w:t>
      </w:r>
      <w:proofErr w:type="spellEnd"/>
      <w:r>
        <w:t xml:space="preserve"> kwot i wskaźników dla podpisanych umów w ramach I kamienia milowego tj. do 2018 r. </w:t>
      </w:r>
    </w:p>
  </w:comment>
  <w:comment w:id="160" w:author="NGR-2 NGR" w:date="2020-02-19T15:20:00Z" w:initials="NN">
    <w:p w14:paraId="38EA8ACE" w14:textId="19BB83D6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>Zmiana wynikająca z umów podpisanych oraz wniosków wybranych do dofinansowania od 2019 r. (łącznie 6 szt.).Zmniejszenie kwoty na P.II.1.1. wynika z podpisania umowy z UMWW przez Beneficjenta na mniejszą kwotę niż przyznana przez Radę NGR (o kwotę 8.237,00 zł) oraz oszczędności w naborze 34/2020 (33.150,00 zł) = 41.387,00 zł</w:t>
      </w:r>
    </w:p>
    <w:p w14:paraId="45F9D03B" w14:textId="77777777" w:rsidR="001824F0" w:rsidRPr="00627351" w:rsidRDefault="001824F0">
      <w:pPr>
        <w:pStyle w:val="Tekstkomentarza"/>
        <w:rPr>
          <w:color w:val="FF0000"/>
          <w:u w:val="single"/>
        </w:rPr>
      </w:pPr>
      <w:r w:rsidRPr="00627351">
        <w:rPr>
          <w:color w:val="FF0000"/>
          <w:u w:val="single"/>
        </w:rPr>
        <w:t>Przesunięcie:</w:t>
      </w:r>
    </w:p>
    <w:p w14:paraId="5AAB061F" w14:textId="77777777" w:rsidR="001824F0" w:rsidRPr="00627351" w:rsidRDefault="001824F0">
      <w:pPr>
        <w:pStyle w:val="Tekstkomentarza"/>
        <w:rPr>
          <w:color w:val="FF0000"/>
        </w:rPr>
      </w:pPr>
      <w:r w:rsidRPr="00627351">
        <w:rPr>
          <w:color w:val="FF0000"/>
        </w:rPr>
        <w:t>31.072,00 zł na P.I.3.1</w:t>
      </w:r>
    </w:p>
    <w:p w14:paraId="33D710D2" w14:textId="3069784E" w:rsidR="001824F0" w:rsidRPr="00627351" w:rsidRDefault="001824F0">
      <w:pPr>
        <w:pStyle w:val="Tekstkomentarza"/>
        <w:rPr>
          <w:color w:val="FF0000"/>
        </w:rPr>
      </w:pPr>
      <w:r w:rsidRPr="00627351">
        <w:rPr>
          <w:color w:val="FF0000"/>
        </w:rPr>
        <w:t>10.315,00 zł na P.II.2.1</w:t>
      </w:r>
    </w:p>
  </w:comment>
  <w:comment w:id="184" w:author="NGR-2 NGR" w:date="2020-02-19T15:32:00Z" w:initials="NN">
    <w:p w14:paraId="21211995" w14:textId="332053C3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 xml:space="preserve">Zmiana polegająca na </w:t>
      </w:r>
      <w:proofErr w:type="spellStart"/>
      <w:r>
        <w:t>przyisaniu</w:t>
      </w:r>
      <w:proofErr w:type="spellEnd"/>
      <w:r>
        <w:t xml:space="preserve"> kwot i wskaźników dla podpisanych umów w ramach I kamienia milowego tj. do 2018 r. </w:t>
      </w:r>
    </w:p>
  </w:comment>
  <w:comment w:id="191" w:author="NGR-2 NGR" w:date="2020-02-19T15:33:00Z" w:initials="NN">
    <w:p w14:paraId="587EC2BC" w14:textId="785854F4" w:rsidR="001824F0" w:rsidRDefault="001824F0" w:rsidP="001A397D">
      <w:pPr>
        <w:pStyle w:val="Tekstkomentarza"/>
      </w:pPr>
      <w:r>
        <w:rPr>
          <w:rStyle w:val="Odwoaniedokomentarza"/>
        </w:rPr>
        <w:annotationRef/>
      </w:r>
      <w:r>
        <w:t xml:space="preserve">Zmiana wynikająca z umów podpisanych, wniosków wybranych do dofinansowania od 2019 r. oraz planowanych naborów wniosków , na które dokonuje się zwiększenia środków o kwotę  693.110,00 zł. </w:t>
      </w:r>
    </w:p>
    <w:p w14:paraId="12017D24" w14:textId="77777777" w:rsidR="001824F0" w:rsidRPr="00731BEF" w:rsidRDefault="001824F0" w:rsidP="001A397D">
      <w:pPr>
        <w:pStyle w:val="Tekstkomentarza"/>
        <w:rPr>
          <w:color w:val="FF0000"/>
        </w:rPr>
      </w:pPr>
      <w:r w:rsidRPr="00731BEF">
        <w:rPr>
          <w:color w:val="FF0000"/>
          <w:u w:val="single"/>
        </w:rPr>
        <w:t>Przesunięcie</w:t>
      </w:r>
      <w:r w:rsidRPr="00731BEF">
        <w:rPr>
          <w:color w:val="FF0000"/>
        </w:rPr>
        <w:t>:</w:t>
      </w:r>
    </w:p>
    <w:p w14:paraId="5E2A958F" w14:textId="1B54ED62" w:rsidR="001824F0" w:rsidRPr="00731BEF" w:rsidRDefault="001824F0" w:rsidP="001A397D">
      <w:pPr>
        <w:pStyle w:val="Tekstkomentarza"/>
        <w:rPr>
          <w:color w:val="FF0000"/>
        </w:rPr>
      </w:pPr>
      <w:r w:rsidRPr="00731BEF">
        <w:rPr>
          <w:color w:val="FF0000"/>
        </w:rPr>
        <w:t>539.098,00 zł z P.I.1.</w:t>
      </w:r>
      <w:r>
        <w:rPr>
          <w:color w:val="FF0000"/>
        </w:rPr>
        <w:t>2</w:t>
      </w:r>
      <w:r w:rsidRPr="00731BEF">
        <w:rPr>
          <w:color w:val="FF0000"/>
        </w:rPr>
        <w:t xml:space="preserve">. </w:t>
      </w:r>
    </w:p>
    <w:p w14:paraId="15DF8760" w14:textId="02F3538C" w:rsidR="001824F0" w:rsidRPr="00731BEF" w:rsidRDefault="001824F0" w:rsidP="001A397D">
      <w:pPr>
        <w:pStyle w:val="Tekstkomentarza"/>
        <w:rPr>
          <w:color w:val="FF0000"/>
        </w:rPr>
      </w:pPr>
      <w:r w:rsidRPr="00731BEF">
        <w:rPr>
          <w:color w:val="FF0000"/>
        </w:rPr>
        <w:t>143.697,00 zł z P.I.1.3</w:t>
      </w:r>
    </w:p>
    <w:p w14:paraId="587A360B" w14:textId="7EDDB958" w:rsidR="001824F0" w:rsidRPr="00731BEF" w:rsidRDefault="001824F0" w:rsidP="00E85894">
      <w:pPr>
        <w:pStyle w:val="Tekstkomentarza"/>
        <w:rPr>
          <w:color w:val="FF0000"/>
        </w:rPr>
      </w:pPr>
      <w:r w:rsidRPr="00731BEF">
        <w:rPr>
          <w:color w:val="FF0000"/>
        </w:rPr>
        <w:t>10.315,00 zł na P.</w:t>
      </w:r>
      <w:r w:rsidR="00A75F94">
        <w:rPr>
          <w:color w:val="FF0000"/>
        </w:rPr>
        <w:t>II.1.1</w:t>
      </w:r>
    </w:p>
    <w:p w14:paraId="7292E72C" w14:textId="22B873BB" w:rsidR="001824F0" w:rsidRDefault="001824F0">
      <w:pPr>
        <w:pStyle w:val="Tekstkomentarza"/>
      </w:pPr>
    </w:p>
  </w:comment>
  <w:comment w:id="239" w:author="NGR-2 NGR" w:date="2020-02-19T15:42:00Z" w:initials="NN">
    <w:p w14:paraId="63783882" w14:textId="0F7A54C9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>Zmiana polegająca na zwiększeniu wskaźników z uwagi na wykonanie 18 wskaźników (18 podpisanych umów) oraz z uwagi na uwolnione środki w wyniku rozliczenia umów planowane jest ogłoszenie naboru wniosku</w:t>
      </w:r>
    </w:p>
  </w:comment>
  <w:comment w:id="243" w:author="NGR-2 NGR" w:date="2020-02-19T15:46:00Z" w:initials="NN">
    <w:p w14:paraId="06D74B04" w14:textId="77777777" w:rsidR="001824F0" w:rsidRDefault="001824F0" w:rsidP="00E85894">
      <w:pPr>
        <w:pStyle w:val="Tekstkomentarza"/>
      </w:pPr>
      <w:r>
        <w:rPr>
          <w:rStyle w:val="Odwoaniedokomentarza"/>
        </w:rPr>
        <w:annotationRef/>
      </w:r>
      <w:r>
        <w:t xml:space="preserve">Zmiana polegająca na </w:t>
      </w:r>
      <w:proofErr w:type="spellStart"/>
      <w:r>
        <w:t>przyisaniu</w:t>
      </w:r>
      <w:proofErr w:type="spellEnd"/>
      <w:r>
        <w:t xml:space="preserve"> kwot i wskaźników dla podpisanych umów w ramach I kamienia milowego tj. do 2018 r. </w:t>
      </w:r>
    </w:p>
    <w:p w14:paraId="63134D34" w14:textId="0C659380" w:rsidR="001824F0" w:rsidRDefault="001824F0">
      <w:pPr>
        <w:pStyle w:val="Tekstkomentarza"/>
      </w:pPr>
    </w:p>
  </w:comment>
  <w:comment w:id="248" w:author="NGR-2 NGR" w:date="2020-02-19T15:46:00Z" w:initials="NN">
    <w:p w14:paraId="52F909F2" w14:textId="0B8BCA83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 xml:space="preserve">Zmiana wynikająca z umów podpisanych, wniosków wybranych do dofinansowania od 2019 r. </w:t>
      </w:r>
    </w:p>
  </w:comment>
  <w:comment w:id="267" w:author="NGR-2 NGR" w:date="2020-02-19T15:47:00Z" w:initials="NN">
    <w:p w14:paraId="0CE4A862" w14:textId="146D9DF2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Zmiana polegająca na </w:t>
      </w:r>
      <w:proofErr w:type="spellStart"/>
      <w:r>
        <w:t>przyisaniu</w:t>
      </w:r>
      <w:proofErr w:type="spellEnd"/>
      <w:r>
        <w:t xml:space="preserve"> kwot i wskaźników dla podpisanych umów w ramach I kamienia milowego tj. do 2018 r. </w:t>
      </w:r>
    </w:p>
  </w:comment>
  <w:comment w:id="272" w:author="NGR-2 NGR" w:date="2020-02-19T15:47:00Z" w:initials="NN">
    <w:p w14:paraId="4C511A2A" w14:textId="13AB7372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>NGR planuje realizację zadania w latach 2019-2021</w:t>
      </w:r>
    </w:p>
  </w:comment>
  <w:comment w:id="296" w:author="NGR-2 NGR" w:date="2020-02-19T15:49:00Z" w:initials="NN">
    <w:p w14:paraId="3378A492" w14:textId="28E3A11B" w:rsidR="001824F0" w:rsidRDefault="001824F0">
      <w:pPr>
        <w:pStyle w:val="Tekstkomentarza"/>
      </w:pPr>
      <w:r>
        <w:rPr>
          <w:rStyle w:val="Odwoaniedokomentarza"/>
        </w:rPr>
        <w:annotationRef/>
      </w:r>
      <w:r>
        <w:t>Z uwagi na zwiększenie kosztów bieżących i aktywizacji zasadne jest dokonanie zmiany w zakresie zwiększenia kosztów aktywizacji do limitu 10%</w:t>
      </w:r>
      <w:r w:rsidR="00EB767D">
        <w:t xml:space="preserve"> oraz zwiększenie wskaźnika.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285E6C" w15:done="0"/>
  <w15:commentEx w15:paraId="429AF5F1" w15:done="0"/>
  <w15:commentEx w15:paraId="414930DF" w15:done="0"/>
  <w15:commentEx w15:paraId="71E2AD21" w15:done="0"/>
  <w15:commentEx w15:paraId="37CB7CE2" w15:done="0"/>
  <w15:commentEx w15:paraId="66116DCE" w15:done="0"/>
  <w15:commentEx w15:paraId="41AE1E89" w15:done="0"/>
  <w15:commentEx w15:paraId="6E1E9252" w15:done="0"/>
  <w15:commentEx w15:paraId="5F634B66" w15:done="0"/>
  <w15:commentEx w15:paraId="708D731B" w15:done="0"/>
  <w15:commentEx w15:paraId="1FFE2B7C" w15:done="0"/>
  <w15:commentEx w15:paraId="33D710D2" w15:done="0"/>
  <w15:commentEx w15:paraId="21211995" w15:done="0"/>
  <w15:commentEx w15:paraId="7292E72C" w15:done="0"/>
  <w15:commentEx w15:paraId="63783882" w15:done="0"/>
  <w15:commentEx w15:paraId="63134D34" w15:done="0"/>
  <w15:commentEx w15:paraId="52F909F2" w15:done="0"/>
  <w15:commentEx w15:paraId="0CE4A862" w15:done="0"/>
  <w15:commentEx w15:paraId="4C511A2A" w15:done="0"/>
  <w15:commentEx w15:paraId="3378A4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85E6C" w16cid:durableId="21F7C487"/>
  <w16cid:commentId w16cid:paraId="429AF5F1" w16cid:durableId="21F7C59A"/>
  <w16cid:commentId w16cid:paraId="414930DF" w16cid:durableId="21F7C68F"/>
  <w16cid:commentId w16cid:paraId="71E2AD21" w16cid:durableId="21F7C753"/>
  <w16cid:commentId w16cid:paraId="37CB7CE2" w16cid:durableId="21F7C993"/>
  <w16cid:commentId w16cid:paraId="66116DCE" w16cid:durableId="21F7C9B9"/>
  <w16cid:commentId w16cid:paraId="41AE1E89" w16cid:durableId="21F7CA0B"/>
  <w16cid:commentId w16cid:paraId="6E1E9252" w16cid:durableId="21FA4E66"/>
  <w16cid:commentId w16cid:paraId="5F634B66" w16cid:durableId="21F7CB7D"/>
  <w16cid:commentId w16cid:paraId="708D731B" w16cid:durableId="21F7CD2F"/>
  <w16cid:commentId w16cid:paraId="1FFE2B7C" w16cid:durableId="21F7D0BB"/>
  <w16cid:commentId w16cid:paraId="33D710D2" w16cid:durableId="21F7D0D5"/>
  <w16cid:commentId w16cid:paraId="21211995" w16cid:durableId="21F7D395"/>
  <w16cid:commentId w16cid:paraId="7292E72C" w16cid:durableId="21F7D3B7"/>
  <w16cid:commentId w16cid:paraId="63783882" w16cid:durableId="21F7D5E8"/>
  <w16cid:commentId w16cid:paraId="63134D34" w16cid:durableId="21F7D6BE"/>
  <w16cid:commentId w16cid:paraId="52F909F2" w16cid:durableId="21F7D6D3"/>
  <w16cid:commentId w16cid:paraId="0CE4A862" w16cid:durableId="21F7D70A"/>
  <w16cid:commentId w16cid:paraId="4C511A2A" w16cid:durableId="21F7D726"/>
  <w16cid:commentId w16cid:paraId="3378A492" w16cid:durableId="21F7D7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53B9" w14:textId="77777777" w:rsidR="001824F0" w:rsidRDefault="001824F0" w:rsidP="00585192">
      <w:pPr>
        <w:spacing w:after="0" w:line="240" w:lineRule="auto"/>
      </w:pPr>
      <w:r>
        <w:separator/>
      </w:r>
    </w:p>
  </w:endnote>
  <w:endnote w:type="continuationSeparator" w:id="0">
    <w:p w14:paraId="5495238F" w14:textId="77777777" w:rsidR="001824F0" w:rsidRDefault="001824F0" w:rsidP="0058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05859"/>
      <w:docPartObj>
        <w:docPartGallery w:val="Page Numbers (Bottom of Page)"/>
        <w:docPartUnique/>
      </w:docPartObj>
    </w:sdtPr>
    <w:sdtEndPr/>
    <w:sdtContent>
      <w:p w14:paraId="2F4BEF38" w14:textId="77777777" w:rsidR="001824F0" w:rsidRDefault="001824F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F24FDDB" w14:textId="77777777" w:rsidR="001824F0" w:rsidRDefault="001824F0" w:rsidP="009610B5">
    <w:pPr>
      <w:pStyle w:val="Stopka"/>
      <w:tabs>
        <w:tab w:val="clear" w:pos="4536"/>
        <w:tab w:val="clear" w:pos="9072"/>
        <w:tab w:val="left" w:pos="5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F3A9" w14:textId="77777777" w:rsidR="001824F0" w:rsidRDefault="001824F0" w:rsidP="00585192">
      <w:pPr>
        <w:spacing w:after="0" w:line="240" w:lineRule="auto"/>
      </w:pPr>
      <w:r>
        <w:separator/>
      </w:r>
    </w:p>
  </w:footnote>
  <w:footnote w:type="continuationSeparator" w:id="0">
    <w:p w14:paraId="7DC04D7A" w14:textId="77777777" w:rsidR="001824F0" w:rsidRDefault="001824F0" w:rsidP="0058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972C" w14:textId="7B0B6595" w:rsidR="00BC3CB0" w:rsidRDefault="00BC3CB0">
    <w:pPr>
      <w:pStyle w:val="Nagwek"/>
    </w:pPr>
    <w:ins w:id="326" w:author="NGR-2 NGR" w:date="2020-03-02T11:43:00Z">
      <w:r>
        <w:t xml:space="preserve">Załącznik nr 1 do </w:t>
      </w:r>
      <w:proofErr w:type="spellStart"/>
      <w:r>
        <w:t>wykzau</w:t>
      </w:r>
      <w:proofErr w:type="spellEnd"/>
      <w:r>
        <w:t xml:space="preserve"> zmian w LSR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67F"/>
    <w:multiLevelType w:val="hybridMultilevel"/>
    <w:tmpl w:val="0EE4B080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576"/>
    <w:multiLevelType w:val="hybridMultilevel"/>
    <w:tmpl w:val="77743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C6EA3"/>
    <w:multiLevelType w:val="hybridMultilevel"/>
    <w:tmpl w:val="4FB8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625"/>
    <w:multiLevelType w:val="hybridMultilevel"/>
    <w:tmpl w:val="0944E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46A"/>
    <w:multiLevelType w:val="hybridMultilevel"/>
    <w:tmpl w:val="22EA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B8B"/>
    <w:multiLevelType w:val="hybridMultilevel"/>
    <w:tmpl w:val="E71CDE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A0190"/>
    <w:multiLevelType w:val="hybridMultilevel"/>
    <w:tmpl w:val="B5C2764E"/>
    <w:lvl w:ilvl="0" w:tplc="132861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6C5121"/>
    <w:multiLevelType w:val="hybridMultilevel"/>
    <w:tmpl w:val="83748AF8"/>
    <w:lvl w:ilvl="0" w:tplc="F7C4C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6B016C"/>
    <w:multiLevelType w:val="hybridMultilevel"/>
    <w:tmpl w:val="5BD8D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3971"/>
    <w:multiLevelType w:val="hybridMultilevel"/>
    <w:tmpl w:val="B16A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551"/>
    <w:multiLevelType w:val="hybridMultilevel"/>
    <w:tmpl w:val="22EA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777"/>
    <w:multiLevelType w:val="hybridMultilevel"/>
    <w:tmpl w:val="9B184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CB9"/>
    <w:multiLevelType w:val="hybridMultilevel"/>
    <w:tmpl w:val="36DCF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C0FE2"/>
    <w:multiLevelType w:val="hybridMultilevel"/>
    <w:tmpl w:val="15C461EE"/>
    <w:lvl w:ilvl="0" w:tplc="540CA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4930"/>
    <w:multiLevelType w:val="hybridMultilevel"/>
    <w:tmpl w:val="DA44E3A4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6A1F"/>
    <w:multiLevelType w:val="hybridMultilevel"/>
    <w:tmpl w:val="E350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B44"/>
    <w:multiLevelType w:val="hybridMultilevel"/>
    <w:tmpl w:val="4DFC40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FC23A0"/>
    <w:multiLevelType w:val="hybridMultilevel"/>
    <w:tmpl w:val="C84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7EFF"/>
    <w:multiLevelType w:val="multilevel"/>
    <w:tmpl w:val="DA4AEB3E"/>
    <w:lvl w:ilvl="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6" w:hanging="1440"/>
      </w:pPr>
      <w:rPr>
        <w:rFonts w:hint="default"/>
      </w:rPr>
    </w:lvl>
  </w:abstractNum>
  <w:abstractNum w:abstractNumId="19" w15:restartNumberingAfterBreak="0">
    <w:nsid w:val="3AC71B27"/>
    <w:multiLevelType w:val="hybridMultilevel"/>
    <w:tmpl w:val="35B61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0694"/>
    <w:multiLevelType w:val="hybridMultilevel"/>
    <w:tmpl w:val="FE8AA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3C1B44"/>
    <w:multiLevelType w:val="hybridMultilevel"/>
    <w:tmpl w:val="4002D69E"/>
    <w:lvl w:ilvl="0" w:tplc="AD123D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F70804"/>
    <w:multiLevelType w:val="hybridMultilevel"/>
    <w:tmpl w:val="9D02E9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4076B4"/>
    <w:multiLevelType w:val="hybridMultilevel"/>
    <w:tmpl w:val="4D2C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069A"/>
    <w:multiLevelType w:val="hybridMultilevel"/>
    <w:tmpl w:val="08C835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205670"/>
    <w:multiLevelType w:val="hybridMultilevel"/>
    <w:tmpl w:val="7DBA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E270A"/>
    <w:multiLevelType w:val="hybridMultilevel"/>
    <w:tmpl w:val="A9D2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749BE"/>
    <w:multiLevelType w:val="hybridMultilevel"/>
    <w:tmpl w:val="8F5AE0FE"/>
    <w:lvl w:ilvl="0" w:tplc="0415000F">
      <w:start w:val="1"/>
      <w:numFmt w:val="decimal"/>
      <w:lvlText w:val="%1."/>
      <w:lvlJc w:val="left"/>
      <w:pPr>
        <w:ind w:left="4800" w:hanging="360"/>
      </w:pPr>
    </w:lvl>
    <w:lvl w:ilvl="1" w:tplc="04150019" w:tentative="1">
      <w:start w:val="1"/>
      <w:numFmt w:val="lowerLetter"/>
      <w:lvlText w:val="%2."/>
      <w:lvlJc w:val="left"/>
      <w:pPr>
        <w:ind w:left="5520" w:hanging="360"/>
      </w:pPr>
    </w:lvl>
    <w:lvl w:ilvl="2" w:tplc="0415001B" w:tentative="1">
      <w:start w:val="1"/>
      <w:numFmt w:val="lowerRoman"/>
      <w:lvlText w:val="%3."/>
      <w:lvlJc w:val="right"/>
      <w:pPr>
        <w:ind w:left="6240" w:hanging="180"/>
      </w:pPr>
    </w:lvl>
    <w:lvl w:ilvl="3" w:tplc="0415000F" w:tentative="1">
      <w:start w:val="1"/>
      <w:numFmt w:val="decimal"/>
      <w:lvlText w:val="%4."/>
      <w:lvlJc w:val="left"/>
      <w:pPr>
        <w:ind w:left="6960" w:hanging="360"/>
      </w:pPr>
    </w:lvl>
    <w:lvl w:ilvl="4" w:tplc="04150019" w:tentative="1">
      <w:start w:val="1"/>
      <w:numFmt w:val="lowerLetter"/>
      <w:lvlText w:val="%5."/>
      <w:lvlJc w:val="left"/>
      <w:pPr>
        <w:ind w:left="7680" w:hanging="360"/>
      </w:pPr>
    </w:lvl>
    <w:lvl w:ilvl="5" w:tplc="0415001B" w:tentative="1">
      <w:start w:val="1"/>
      <w:numFmt w:val="lowerRoman"/>
      <w:lvlText w:val="%6."/>
      <w:lvlJc w:val="right"/>
      <w:pPr>
        <w:ind w:left="8400" w:hanging="180"/>
      </w:pPr>
    </w:lvl>
    <w:lvl w:ilvl="6" w:tplc="0415000F" w:tentative="1">
      <w:start w:val="1"/>
      <w:numFmt w:val="decimal"/>
      <w:lvlText w:val="%7."/>
      <w:lvlJc w:val="left"/>
      <w:pPr>
        <w:ind w:left="9120" w:hanging="360"/>
      </w:pPr>
    </w:lvl>
    <w:lvl w:ilvl="7" w:tplc="04150019" w:tentative="1">
      <w:start w:val="1"/>
      <w:numFmt w:val="lowerLetter"/>
      <w:lvlText w:val="%8."/>
      <w:lvlJc w:val="left"/>
      <w:pPr>
        <w:ind w:left="9840" w:hanging="360"/>
      </w:pPr>
    </w:lvl>
    <w:lvl w:ilvl="8" w:tplc="041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4BF23DA8"/>
    <w:multiLevelType w:val="hybridMultilevel"/>
    <w:tmpl w:val="4C3A9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B44A00"/>
    <w:multiLevelType w:val="hybridMultilevel"/>
    <w:tmpl w:val="4AA2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C39FB"/>
    <w:multiLevelType w:val="hybridMultilevel"/>
    <w:tmpl w:val="D28A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21681"/>
    <w:multiLevelType w:val="hybridMultilevel"/>
    <w:tmpl w:val="2AEAE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0722"/>
    <w:multiLevelType w:val="hybridMultilevel"/>
    <w:tmpl w:val="088EB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B26F8"/>
    <w:multiLevelType w:val="hybridMultilevel"/>
    <w:tmpl w:val="85A8EA1A"/>
    <w:lvl w:ilvl="0" w:tplc="7286FF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26F8D"/>
    <w:multiLevelType w:val="hybridMultilevel"/>
    <w:tmpl w:val="E320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E7AE0"/>
    <w:multiLevelType w:val="hybridMultilevel"/>
    <w:tmpl w:val="86BA1300"/>
    <w:lvl w:ilvl="0" w:tplc="4E9E845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1308C"/>
    <w:multiLevelType w:val="hybridMultilevel"/>
    <w:tmpl w:val="513E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0154D"/>
    <w:multiLevelType w:val="hybridMultilevel"/>
    <w:tmpl w:val="C994D224"/>
    <w:lvl w:ilvl="0" w:tplc="B32E6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E7496"/>
    <w:multiLevelType w:val="hybridMultilevel"/>
    <w:tmpl w:val="26A0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F37A1"/>
    <w:multiLevelType w:val="hybridMultilevel"/>
    <w:tmpl w:val="3A9CF7C2"/>
    <w:lvl w:ilvl="0" w:tplc="BE94E3A0">
      <w:start w:val="3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AC5D8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135999"/>
    <w:multiLevelType w:val="hybridMultilevel"/>
    <w:tmpl w:val="F9361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77E9D"/>
    <w:multiLevelType w:val="hybridMultilevel"/>
    <w:tmpl w:val="30C2FD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21450"/>
    <w:multiLevelType w:val="hybridMultilevel"/>
    <w:tmpl w:val="C9EAC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E32FC"/>
    <w:multiLevelType w:val="hybridMultilevel"/>
    <w:tmpl w:val="04602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80EFF"/>
    <w:multiLevelType w:val="hybridMultilevel"/>
    <w:tmpl w:val="61D0DE92"/>
    <w:lvl w:ilvl="0" w:tplc="62EC9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77723"/>
    <w:multiLevelType w:val="hybridMultilevel"/>
    <w:tmpl w:val="85907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3A59FC"/>
    <w:multiLevelType w:val="hybridMultilevel"/>
    <w:tmpl w:val="9210DA7E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C1B2A"/>
    <w:multiLevelType w:val="hybridMultilevel"/>
    <w:tmpl w:val="8ADEF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141D5"/>
    <w:multiLevelType w:val="hybridMultilevel"/>
    <w:tmpl w:val="695421C0"/>
    <w:lvl w:ilvl="0" w:tplc="17DCA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B06F8"/>
    <w:multiLevelType w:val="hybridMultilevel"/>
    <w:tmpl w:val="C3042C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A29A8"/>
    <w:multiLevelType w:val="hybridMultilevel"/>
    <w:tmpl w:val="B2D085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78F6837"/>
    <w:multiLevelType w:val="hybridMultilevel"/>
    <w:tmpl w:val="AA18E2E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E5F64ED"/>
    <w:multiLevelType w:val="hybridMultilevel"/>
    <w:tmpl w:val="40BA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</w:num>
  <w:num w:numId="3">
    <w:abstractNumId w:val="23"/>
  </w:num>
  <w:num w:numId="4">
    <w:abstractNumId w:val="9"/>
  </w:num>
  <w:num w:numId="5">
    <w:abstractNumId w:val="46"/>
  </w:num>
  <w:num w:numId="6">
    <w:abstractNumId w:val="51"/>
  </w:num>
  <w:num w:numId="7">
    <w:abstractNumId w:val="41"/>
  </w:num>
  <w:num w:numId="8">
    <w:abstractNumId w:val="31"/>
  </w:num>
  <w:num w:numId="9">
    <w:abstractNumId w:val="14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32"/>
  </w:num>
  <w:num w:numId="15">
    <w:abstractNumId w:val="42"/>
  </w:num>
  <w:num w:numId="16">
    <w:abstractNumId w:val="33"/>
  </w:num>
  <w:num w:numId="17">
    <w:abstractNumId w:val="44"/>
  </w:num>
  <w:num w:numId="18">
    <w:abstractNumId w:val="36"/>
  </w:num>
  <w:num w:numId="19">
    <w:abstractNumId w:val="29"/>
  </w:num>
  <w:num w:numId="20">
    <w:abstractNumId w:val="39"/>
  </w:num>
  <w:num w:numId="21">
    <w:abstractNumId w:val="6"/>
  </w:num>
  <w:num w:numId="22">
    <w:abstractNumId w:val="49"/>
  </w:num>
  <w:num w:numId="23">
    <w:abstractNumId w:val="28"/>
  </w:num>
  <w:num w:numId="24">
    <w:abstractNumId w:val="4"/>
  </w:num>
  <w:num w:numId="25">
    <w:abstractNumId w:val="10"/>
  </w:num>
  <w:num w:numId="26">
    <w:abstractNumId w:val="45"/>
  </w:num>
  <w:num w:numId="27">
    <w:abstractNumId w:val="20"/>
  </w:num>
  <w:num w:numId="28">
    <w:abstractNumId w:val="11"/>
  </w:num>
  <w:num w:numId="29">
    <w:abstractNumId w:val="38"/>
  </w:num>
  <w:num w:numId="30">
    <w:abstractNumId w:val="18"/>
  </w:num>
  <w:num w:numId="31">
    <w:abstractNumId w:val="40"/>
  </w:num>
  <w:num w:numId="32">
    <w:abstractNumId w:val="13"/>
  </w:num>
  <w:num w:numId="33">
    <w:abstractNumId w:val="12"/>
  </w:num>
  <w:num w:numId="34">
    <w:abstractNumId w:val="43"/>
  </w:num>
  <w:num w:numId="35">
    <w:abstractNumId w:val="19"/>
  </w:num>
  <w:num w:numId="36">
    <w:abstractNumId w:val="5"/>
  </w:num>
  <w:num w:numId="37">
    <w:abstractNumId w:val="21"/>
  </w:num>
  <w:num w:numId="38">
    <w:abstractNumId w:val="24"/>
  </w:num>
  <w:num w:numId="39">
    <w:abstractNumId w:val="2"/>
  </w:num>
  <w:num w:numId="40">
    <w:abstractNumId w:val="35"/>
  </w:num>
  <w:num w:numId="41">
    <w:abstractNumId w:val="1"/>
  </w:num>
  <w:num w:numId="42">
    <w:abstractNumId w:val="3"/>
  </w:num>
  <w:num w:numId="43">
    <w:abstractNumId w:val="34"/>
  </w:num>
  <w:num w:numId="44">
    <w:abstractNumId w:val="22"/>
  </w:num>
  <w:num w:numId="45">
    <w:abstractNumId w:val="25"/>
  </w:num>
  <w:num w:numId="46">
    <w:abstractNumId w:val="26"/>
  </w:num>
  <w:num w:numId="47">
    <w:abstractNumId w:val="37"/>
  </w:num>
  <w:num w:numId="48">
    <w:abstractNumId w:val="47"/>
  </w:num>
  <w:num w:numId="49">
    <w:abstractNumId w:val="27"/>
  </w:num>
  <w:num w:numId="50">
    <w:abstractNumId w:val="15"/>
  </w:num>
  <w:num w:numId="51">
    <w:abstractNumId w:val="7"/>
  </w:num>
  <w:num w:numId="52">
    <w:abstractNumId w:val="50"/>
  </w:num>
  <w:num w:numId="53">
    <w:abstractNumId w:val="52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R-2 NGR">
    <w15:presenceInfo w15:providerId="Windows Live" w15:userId="a75efec9c4d260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trackRevisions/>
  <w:defaultTabStop w:val="708"/>
  <w:autoHyphenation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F7"/>
    <w:rsid w:val="000207F7"/>
    <w:rsid w:val="0002081B"/>
    <w:rsid w:val="00023152"/>
    <w:rsid w:val="0002368B"/>
    <w:rsid w:val="00024E46"/>
    <w:rsid w:val="00026927"/>
    <w:rsid w:val="00027CB8"/>
    <w:rsid w:val="00030A4E"/>
    <w:rsid w:val="00032340"/>
    <w:rsid w:val="000348D4"/>
    <w:rsid w:val="00034B1D"/>
    <w:rsid w:val="00042378"/>
    <w:rsid w:val="0004274A"/>
    <w:rsid w:val="000442A4"/>
    <w:rsid w:val="0004774A"/>
    <w:rsid w:val="000535F7"/>
    <w:rsid w:val="00055F1B"/>
    <w:rsid w:val="00061667"/>
    <w:rsid w:val="0006724A"/>
    <w:rsid w:val="00067ABF"/>
    <w:rsid w:val="00072807"/>
    <w:rsid w:val="00080F65"/>
    <w:rsid w:val="00081A1B"/>
    <w:rsid w:val="00082F4A"/>
    <w:rsid w:val="00083921"/>
    <w:rsid w:val="00087670"/>
    <w:rsid w:val="00090B37"/>
    <w:rsid w:val="00091A6D"/>
    <w:rsid w:val="00093F1F"/>
    <w:rsid w:val="000A1239"/>
    <w:rsid w:val="000A14E8"/>
    <w:rsid w:val="000A2557"/>
    <w:rsid w:val="000A6432"/>
    <w:rsid w:val="000A653A"/>
    <w:rsid w:val="000A7B7F"/>
    <w:rsid w:val="000B3044"/>
    <w:rsid w:val="000B663E"/>
    <w:rsid w:val="000B72F0"/>
    <w:rsid w:val="000C2ADF"/>
    <w:rsid w:val="000C2B6E"/>
    <w:rsid w:val="000C2C34"/>
    <w:rsid w:val="000C3AA3"/>
    <w:rsid w:val="000C4682"/>
    <w:rsid w:val="000C6D88"/>
    <w:rsid w:val="000D16AA"/>
    <w:rsid w:val="000D195A"/>
    <w:rsid w:val="000D2989"/>
    <w:rsid w:val="000D6336"/>
    <w:rsid w:val="000D6894"/>
    <w:rsid w:val="000E12CF"/>
    <w:rsid w:val="000E1AFD"/>
    <w:rsid w:val="000E4DAE"/>
    <w:rsid w:val="000F0B22"/>
    <w:rsid w:val="000F2595"/>
    <w:rsid w:val="000F25A5"/>
    <w:rsid w:val="000F532C"/>
    <w:rsid w:val="000F6574"/>
    <w:rsid w:val="000F7DC0"/>
    <w:rsid w:val="0010375B"/>
    <w:rsid w:val="0010384D"/>
    <w:rsid w:val="00105B85"/>
    <w:rsid w:val="001141E1"/>
    <w:rsid w:val="00114824"/>
    <w:rsid w:val="00114A76"/>
    <w:rsid w:val="00115D05"/>
    <w:rsid w:val="00117CB4"/>
    <w:rsid w:val="00122E20"/>
    <w:rsid w:val="00124926"/>
    <w:rsid w:val="00125F4E"/>
    <w:rsid w:val="00134C18"/>
    <w:rsid w:val="001444E5"/>
    <w:rsid w:val="00145B5A"/>
    <w:rsid w:val="00151B42"/>
    <w:rsid w:val="00157873"/>
    <w:rsid w:val="001619BB"/>
    <w:rsid w:val="00167325"/>
    <w:rsid w:val="001673EA"/>
    <w:rsid w:val="001710A6"/>
    <w:rsid w:val="00172BCB"/>
    <w:rsid w:val="00173F19"/>
    <w:rsid w:val="001824F0"/>
    <w:rsid w:val="00184DEA"/>
    <w:rsid w:val="001850AD"/>
    <w:rsid w:val="0019329C"/>
    <w:rsid w:val="0019593D"/>
    <w:rsid w:val="00196816"/>
    <w:rsid w:val="0019773E"/>
    <w:rsid w:val="001A0AA5"/>
    <w:rsid w:val="001A0D58"/>
    <w:rsid w:val="001A221E"/>
    <w:rsid w:val="001A397D"/>
    <w:rsid w:val="001A5249"/>
    <w:rsid w:val="001B0315"/>
    <w:rsid w:val="001B6DEF"/>
    <w:rsid w:val="001B78FE"/>
    <w:rsid w:val="001B7CBB"/>
    <w:rsid w:val="001C0F84"/>
    <w:rsid w:val="001C1566"/>
    <w:rsid w:val="001C5054"/>
    <w:rsid w:val="001D0E44"/>
    <w:rsid w:val="001D4264"/>
    <w:rsid w:val="001D529D"/>
    <w:rsid w:val="001D5C55"/>
    <w:rsid w:val="001E02FA"/>
    <w:rsid w:val="001E1C43"/>
    <w:rsid w:val="001E1E79"/>
    <w:rsid w:val="001E1EDC"/>
    <w:rsid w:val="001E2185"/>
    <w:rsid w:val="001E2D8C"/>
    <w:rsid w:val="001E5485"/>
    <w:rsid w:val="001E69E6"/>
    <w:rsid w:val="001E7898"/>
    <w:rsid w:val="001F020B"/>
    <w:rsid w:val="001F05F5"/>
    <w:rsid w:val="001F2EFF"/>
    <w:rsid w:val="001F47B2"/>
    <w:rsid w:val="001F5DC3"/>
    <w:rsid w:val="002018A5"/>
    <w:rsid w:val="00202CB3"/>
    <w:rsid w:val="00205DAA"/>
    <w:rsid w:val="00207037"/>
    <w:rsid w:val="00221FFF"/>
    <w:rsid w:val="00222180"/>
    <w:rsid w:val="00222450"/>
    <w:rsid w:val="00222FCD"/>
    <w:rsid w:val="0022357E"/>
    <w:rsid w:val="00223984"/>
    <w:rsid w:val="00224112"/>
    <w:rsid w:val="00231DBE"/>
    <w:rsid w:val="00232A13"/>
    <w:rsid w:val="002351BC"/>
    <w:rsid w:val="00240274"/>
    <w:rsid w:val="0024570A"/>
    <w:rsid w:val="0024689D"/>
    <w:rsid w:val="002476CB"/>
    <w:rsid w:val="0025271A"/>
    <w:rsid w:val="00255253"/>
    <w:rsid w:val="00257C64"/>
    <w:rsid w:val="0026081B"/>
    <w:rsid w:val="002613F2"/>
    <w:rsid w:val="002648CD"/>
    <w:rsid w:val="00266932"/>
    <w:rsid w:val="00272432"/>
    <w:rsid w:val="00280A4A"/>
    <w:rsid w:val="00280B8C"/>
    <w:rsid w:val="0028170F"/>
    <w:rsid w:val="0028232F"/>
    <w:rsid w:val="00282844"/>
    <w:rsid w:val="002836E8"/>
    <w:rsid w:val="00285788"/>
    <w:rsid w:val="00285F0A"/>
    <w:rsid w:val="00293DD7"/>
    <w:rsid w:val="0029515A"/>
    <w:rsid w:val="0029570C"/>
    <w:rsid w:val="002A0E17"/>
    <w:rsid w:val="002A1CA8"/>
    <w:rsid w:val="002A3364"/>
    <w:rsid w:val="002A34E3"/>
    <w:rsid w:val="002A6FAC"/>
    <w:rsid w:val="002B6B3C"/>
    <w:rsid w:val="002C0640"/>
    <w:rsid w:val="002C1678"/>
    <w:rsid w:val="002C1CE1"/>
    <w:rsid w:val="002C5479"/>
    <w:rsid w:val="002C65D1"/>
    <w:rsid w:val="002C668F"/>
    <w:rsid w:val="002C7CAA"/>
    <w:rsid w:val="002D5D1B"/>
    <w:rsid w:val="002D7492"/>
    <w:rsid w:val="002E123C"/>
    <w:rsid w:val="002E5378"/>
    <w:rsid w:val="002E6F2F"/>
    <w:rsid w:val="002F147A"/>
    <w:rsid w:val="002F150C"/>
    <w:rsid w:val="003000EA"/>
    <w:rsid w:val="00301E07"/>
    <w:rsid w:val="00305710"/>
    <w:rsid w:val="00312202"/>
    <w:rsid w:val="0031295B"/>
    <w:rsid w:val="0031449A"/>
    <w:rsid w:val="00314953"/>
    <w:rsid w:val="003268FC"/>
    <w:rsid w:val="00327569"/>
    <w:rsid w:val="00332E1C"/>
    <w:rsid w:val="003446BD"/>
    <w:rsid w:val="00345E62"/>
    <w:rsid w:val="00356675"/>
    <w:rsid w:val="003567AA"/>
    <w:rsid w:val="00357F6E"/>
    <w:rsid w:val="003666F1"/>
    <w:rsid w:val="00372558"/>
    <w:rsid w:val="00372609"/>
    <w:rsid w:val="003760DC"/>
    <w:rsid w:val="00380378"/>
    <w:rsid w:val="003818B1"/>
    <w:rsid w:val="00382238"/>
    <w:rsid w:val="00383BE4"/>
    <w:rsid w:val="0038414D"/>
    <w:rsid w:val="00384EF0"/>
    <w:rsid w:val="00385D1C"/>
    <w:rsid w:val="00391019"/>
    <w:rsid w:val="003913B8"/>
    <w:rsid w:val="003949BC"/>
    <w:rsid w:val="0039585E"/>
    <w:rsid w:val="00395E25"/>
    <w:rsid w:val="00396D6E"/>
    <w:rsid w:val="003A0613"/>
    <w:rsid w:val="003A7BC2"/>
    <w:rsid w:val="003B4970"/>
    <w:rsid w:val="003B6ABF"/>
    <w:rsid w:val="003C27D6"/>
    <w:rsid w:val="003C3435"/>
    <w:rsid w:val="003C34AC"/>
    <w:rsid w:val="003C50F7"/>
    <w:rsid w:val="003C5559"/>
    <w:rsid w:val="003C5E29"/>
    <w:rsid w:val="003C656E"/>
    <w:rsid w:val="003C7567"/>
    <w:rsid w:val="003D4187"/>
    <w:rsid w:val="003D4ECE"/>
    <w:rsid w:val="003D5594"/>
    <w:rsid w:val="003E0A53"/>
    <w:rsid w:val="003E1DFF"/>
    <w:rsid w:val="003E2159"/>
    <w:rsid w:val="003F285F"/>
    <w:rsid w:val="003F2FC0"/>
    <w:rsid w:val="003F5D7A"/>
    <w:rsid w:val="00403DF0"/>
    <w:rsid w:val="0040475E"/>
    <w:rsid w:val="00406FC0"/>
    <w:rsid w:val="004117C3"/>
    <w:rsid w:val="00413B9D"/>
    <w:rsid w:val="00415BE3"/>
    <w:rsid w:val="004175C8"/>
    <w:rsid w:val="00424355"/>
    <w:rsid w:val="00430464"/>
    <w:rsid w:val="00433087"/>
    <w:rsid w:val="00433AE7"/>
    <w:rsid w:val="0043690E"/>
    <w:rsid w:val="00442B79"/>
    <w:rsid w:val="00446BA7"/>
    <w:rsid w:val="0045211D"/>
    <w:rsid w:val="00452422"/>
    <w:rsid w:val="00452D4A"/>
    <w:rsid w:val="0045312C"/>
    <w:rsid w:val="00454444"/>
    <w:rsid w:val="00456BE6"/>
    <w:rsid w:val="00457641"/>
    <w:rsid w:val="004604CB"/>
    <w:rsid w:val="00464F89"/>
    <w:rsid w:val="00465B87"/>
    <w:rsid w:val="00465ECF"/>
    <w:rsid w:val="00466852"/>
    <w:rsid w:val="00470C75"/>
    <w:rsid w:val="0047169E"/>
    <w:rsid w:val="00472CDD"/>
    <w:rsid w:val="0047436B"/>
    <w:rsid w:val="0047617E"/>
    <w:rsid w:val="00481EFB"/>
    <w:rsid w:val="00483139"/>
    <w:rsid w:val="00483275"/>
    <w:rsid w:val="00490546"/>
    <w:rsid w:val="0049410C"/>
    <w:rsid w:val="004A24E2"/>
    <w:rsid w:val="004A693F"/>
    <w:rsid w:val="004B3DAE"/>
    <w:rsid w:val="004C1DFB"/>
    <w:rsid w:val="004C54BD"/>
    <w:rsid w:val="004C571A"/>
    <w:rsid w:val="004D606A"/>
    <w:rsid w:val="004D6F15"/>
    <w:rsid w:val="004E11BE"/>
    <w:rsid w:val="004E52AE"/>
    <w:rsid w:val="004F23E6"/>
    <w:rsid w:val="004F2504"/>
    <w:rsid w:val="004F28E4"/>
    <w:rsid w:val="004F41C4"/>
    <w:rsid w:val="00503121"/>
    <w:rsid w:val="00504F95"/>
    <w:rsid w:val="00517F4C"/>
    <w:rsid w:val="00522632"/>
    <w:rsid w:val="00523578"/>
    <w:rsid w:val="005250F4"/>
    <w:rsid w:val="00526D2A"/>
    <w:rsid w:val="00531CF3"/>
    <w:rsid w:val="005323D9"/>
    <w:rsid w:val="00532565"/>
    <w:rsid w:val="005325E1"/>
    <w:rsid w:val="00533AB2"/>
    <w:rsid w:val="00533BBE"/>
    <w:rsid w:val="00533BFA"/>
    <w:rsid w:val="005403B8"/>
    <w:rsid w:val="0054358E"/>
    <w:rsid w:val="00544779"/>
    <w:rsid w:val="005466F9"/>
    <w:rsid w:val="0055019B"/>
    <w:rsid w:val="00552A1F"/>
    <w:rsid w:val="00552F7E"/>
    <w:rsid w:val="00553DF1"/>
    <w:rsid w:val="00555EA9"/>
    <w:rsid w:val="00556CF4"/>
    <w:rsid w:val="00557F1E"/>
    <w:rsid w:val="00567138"/>
    <w:rsid w:val="0056769C"/>
    <w:rsid w:val="00571D58"/>
    <w:rsid w:val="00573B02"/>
    <w:rsid w:val="005745B6"/>
    <w:rsid w:val="005823E9"/>
    <w:rsid w:val="00585192"/>
    <w:rsid w:val="00591956"/>
    <w:rsid w:val="00591F51"/>
    <w:rsid w:val="005921EE"/>
    <w:rsid w:val="00593903"/>
    <w:rsid w:val="00593961"/>
    <w:rsid w:val="005955C8"/>
    <w:rsid w:val="00595E03"/>
    <w:rsid w:val="0059654D"/>
    <w:rsid w:val="0059779F"/>
    <w:rsid w:val="005A450A"/>
    <w:rsid w:val="005A457C"/>
    <w:rsid w:val="005A502B"/>
    <w:rsid w:val="005A5528"/>
    <w:rsid w:val="005A6CE5"/>
    <w:rsid w:val="005B5E04"/>
    <w:rsid w:val="005C7546"/>
    <w:rsid w:val="005D326C"/>
    <w:rsid w:val="005D3E81"/>
    <w:rsid w:val="005D595A"/>
    <w:rsid w:val="005E05C5"/>
    <w:rsid w:val="005E09A8"/>
    <w:rsid w:val="005E173E"/>
    <w:rsid w:val="005E2A31"/>
    <w:rsid w:val="005E3D8B"/>
    <w:rsid w:val="005E4D76"/>
    <w:rsid w:val="005F3183"/>
    <w:rsid w:val="005F4BC5"/>
    <w:rsid w:val="005F7745"/>
    <w:rsid w:val="00600AAB"/>
    <w:rsid w:val="00604E84"/>
    <w:rsid w:val="00607D0F"/>
    <w:rsid w:val="006119A8"/>
    <w:rsid w:val="006158E6"/>
    <w:rsid w:val="006160DA"/>
    <w:rsid w:val="00621CDE"/>
    <w:rsid w:val="00622745"/>
    <w:rsid w:val="006234D9"/>
    <w:rsid w:val="0062589A"/>
    <w:rsid w:val="00627351"/>
    <w:rsid w:val="0062739F"/>
    <w:rsid w:val="00634672"/>
    <w:rsid w:val="00635F5F"/>
    <w:rsid w:val="00637B05"/>
    <w:rsid w:val="00642873"/>
    <w:rsid w:val="0064717F"/>
    <w:rsid w:val="006566B3"/>
    <w:rsid w:val="00661691"/>
    <w:rsid w:val="0066261C"/>
    <w:rsid w:val="00662FF7"/>
    <w:rsid w:val="00670DDC"/>
    <w:rsid w:val="006715E6"/>
    <w:rsid w:val="00673596"/>
    <w:rsid w:val="00673E6C"/>
    <w:rsid w:val="006742DE"/>
    <w:rsid w:val="00674C10"/>
    <w:rsid w:val="00682B53"/>
    <w:rsid w:val="00683AFC"/>
    <w:rsid w:val="00683C4E"/>
    <w:rsid w:val="00685A52"/>
    <w:rsid w:val="00686242"/>
    <w:rsid w:val="006929F0"/>
    <w:rsid w:val="00696FE5"/>
    <w:rsid w:val="006A07AA"/>
    <w:rsid w:val="006A0C72"/>
    <w:rsid w:val="006A4734"/>
    <w:rsid w:val="006A6A46"/>
    <w:rsid w:val="006B1BE8"/>
    <w:rsid w:val="006B29F1"/>
    <w:rsid w:val="006B62D6"/>
    <w:rsid w:val="006B7016"/>
    <w:rsid w:val="006C2FDC"/>
    <w:rsid w:val="006C3763"/>
    <w:rsid w:val="006C4243"/>
    <w:rsid w:val="006D1DDE"/>
    <w:rsid w:val="006D2FE9"/>
    <w:rsid w:val="006D35DF"/>
    <w:rsid w:val="006D6E7C"/>
    <w:rsid w:val="006E2818"/>
    <w:rsid w:val="006E4F76"/>
    <w:rsid w:val="006E57B0"/>
    <w:rsid w:val="006F3D19"/>
    <w:rsid w:val="006F5555"/>
    <w:rsid w:val="006F7231"/>
    <w:rsid w:val="00706CE9"/>
    <w:rsid w:val="00707790"/>
    <w:rsid w:val="00707898"/>
    <w:rsid w:val="00710EE8"/>
    <w:rsid w:val="00712562"/>
    <w:rsid w:val="00712723"/>
    <w:rsid w:val="007232C2"/>
    <w:rsid w:val="00725510"/>
    <w:rsid w:val="007257E9"/>
    <w:rsid w:val="007317DC"/>
    <w:rsid w:val="00731BEF"/>
    <w:rsid w:val="00733D23"/>
    <w:rsid w:val="00734184"/>
    <w:rsid w:val="007356C9"/>
    <w:rsid w:val="00737FC2"/>
    <w:rsid w:val="007422D3"/>
    <w:rsid w:val="007429C7"/>
    <w:rsid w:val="007479FC"/>
    <w:rsid w:val="007501A8"/>
    <w:rsid w:val="00756978"/>
    <w:rsid w:val="00756E94"/>
    <w:rsid w:val="00760C57"/>
    <w:rsid w:val="00762BA6"/>
    <w:rsid w:val="0076424D"/>
    <w:rsid w:val="00765BEF"/>
    <w:rsid w:val="00765D8A"/>
    <w:rsid w:val="00772118"/>
    <w:rsid w:val="00773F96"/>
    <w:rsid w:val="0077539C"/>
    <w:rsid w:val="00775AD0"/>
    <w:rsid w:val="00777C35"/>
    <w:rsid w:val="007801FD"/>
    <w:rsid w:val="007812B6"/>
    <w:rsid w:val="0078213E"/>
    <w:rsid w:val="007829AF"/>
    <w:rsid w:val="00782AAD"/>
    <w:rsid w:val="00784349"/>
    <w:rsid w:val="00793BE9"/>
    <w:rsid w:val="0079596D"/>
    <w:rsid w:val="00796445"/>
    <w:rsid w:val="007A2596"/>
    <w:rsid w:val="007A3A4A"/>
    <w:rsid w:val="007A4E4C"/>
    <w:rsid w:val="007A5205"/>
    <w:rsid w:val="007B3CC5"/>
    <w:rsid w:val="007B4C04"/>
    <w:rsid w:val="007C0B7E"/>
    <w:rsid w:val="007C0BB3"/>
    <w:rsid w:val="007C2937"/>
    <w:rsid w:val="007D21D8"/>
    <w:rsid w:val="007D5EAD"/>
    <w:rsid w:val="007D61C7"/>
    <w:rsid w:val="007E4D8F"/>
    <w:rsid w:val="007E59C3"/>
    <w:rsid w:val="00810BB9"/>
    <w:rsid w:val="00814268"/>
    <w:rsid w:val="00820B7E"/>
    <w:rsid w:val="00821DD0"/>
    <w:rsid w:val="00822BF7"/>
    <w:rsid w:val="00823AB9"/>
    <w:rsid w:val="00827E6B"/>
    <w:rsid w:val="0083011B"/>
    <w:rsid w:val="00834915"/>
    <w:rsid w:val="00834D18"/>
    <w:rsid w:val="008423F5"/>
    <w:rsid w:val="00842F12"/>
    <w:rsid w:val="0084570E"/>
    <w:rsid w:val="00851721"/>
    <w:rsid w:val="008518C5"/>
    <w:rsid w:val="00855012"/>
    <w:rsid w:val="008610A9"/>
    <w:rsid w:val="0087003E"/>
    <w:rsid w:val="008745A0"/>
    <w:rsid w:val="008760EB"/>
    <w:rsid w:val="0088206D"/>
    <w:rsid w:val="00882408"/>
    <w:rsid w:val="00896206"/>
    <w:rsid w:val="0089756C"/>
    <w:rsid w:val="008A09EB"/>
    <w:rsid w:val="008A0B34"/>
    <w:rsid w:val="008A71E3"/>
    <w:rsid w:val="008B0CD0"/>
    <w:rsid w:val="008C19F3"/>
    <w:rsid w:val="008C230C"/>
    <w:rsid w:val="008C299F"/>
    <w:rsid w:val="008C2EFC"/>
    <w:rsid w:val="008C2FC4"/>
    <w:rsid w:val="008C445C"/>
    <w:rsid w:val="008C71BE"/>
    <w:rsid w:val="008C735A"/>
    <w:rsid w:val="008D3A3C"/>
    <w:rsid w:val="008D4002"/>
    <w:rsid w:val="008D762A"/>
    <w:rsid w:val="008E1933"/>
    <w:rsid w:val="008E539F"/>
    <w:rsid w:val="008E7C06"/>
    <w:rsid w:val="008F0B47"/>
    <w:rsid w:val="008F6A25"/>
    <w:rsid w:val="008F7CA0"/>
    <w:rsid w:val="00902C92"/>
    <w:rsid w:val="009037F4"/>
    <w:rsid w:val="009040EB"/>
    <w:rsid w:val="00904BDF"/>
    <w:rsid w:val="00905387"/>
    <w:rsid w:val="00915C80"/>
    <w:rsid w:val="00915F5B"/>
    <w:rsid w:val="00916822"/>
    <w:rsid w:val="00916F35"/>
    <w:rsid w:val="009207EA"/>
    <w:rsid w:val="00927165"/>
    <w:rsid w:val="00930874"/>
    <w:rsid w:val="00934DCD"/>
    <w:rsid w:val="00942F2C"/>
    <w:rsid w:val="00942F91"/>
    <w:rsid w:val="00944C3C"/>
    <w:rsid w:val="009470C8"/>
    <w:rsid w:val="009537C3"/>
    <w:rsid w:val="0096021C"/>
    <w:rsid w:val="009609DA"/>
    <w:rsid w:val="009610B5"/>
    <w:rsid w:val="00961F3C"/>
    <w:rsid w:val="009622A2"/>
    <w:rsid w:val="00966951"/>
    <w:rsid w:val="00976FF1"/>
    <w:rsid w:val="0098484C"/>
    <w:rsid w:val="00984D24"/>
    <w:rsid w:val="0099088C"/>
    <w:rsid w:val="00991B69"/>
    <w:rsid w:val="00994650"/>
    <w:rsid w:val="00994A47"/>
    <w:rsid w:val="009956A4"/>
    <w:rsid w:val="00997A58"/>
    <w:rsid w:val="009A1C0D"/>
    <w:rsid w:val="009A4574"/>
    <w:rsid w:val="009A7293"/>
    <w:rsid w:val="009A7908"/>
    <w:rsid w:val="009B0058"/>
    <w:rsid w:val="009B0EBA"/>
    <w:rsid w:val="009B28EA"/>
    <w:rsid w:val="009C09E3"/>
    <w:rsid w:val="009C0CF4"/>
    <w:rsid w:val="009C22F6"/>
    <w:rsid w:val="009C2994"/>
    <w:rsid w:val="009C350E"/>
    <w:rsid w:val="009C47C2"/>
    <w:rsid w:val="009C4FC4"/>
    <w:rsid w:val="009C5979"/>
    <w:rsid w:val="009C67EE"/>
    <w:rsid w:val="009D0F92"/>
    <w:rsid w:val="009D1C43"/>
    <w:rsid w:val="009D278E"/>
    <w:rsid w:val="009D650A"/>
    <w:rsid w:val="009E2EC6"/>
    <w:rsid w:val="009E3AA1"/>
    <w:rsid w:val="009E47D7"/>
    <w:rsid w:val="009F3CBF"/>
    <w:rsid w:val="00A01C47"/>
    <w:rsid w:val="00A0692A"/>
    <w:rsid w:val="00A12BF0"/>
    <w:rsid w:val="00A14D7B"/>
    <w:rsid w:val="00A153A6"/>
    <w:rsid w:val="00A16A76"/>
    <w:rsid w:val="00A26C7D"/>
    <w:rsid w:val="00A27F62"/>
    <w:rsid w:val="00A31737"/>
    <w:rsid w:val="00A31828"/>
    <w:rsid w:val="00A336DA"/>
    <w:rsid w:val="00A354FA"/>
    <w:rsid w:val="00A363D4"/>
    <w:rsid w:val="00A366E6"/>
    <w:rsid w:val="00A36F35"/>
    <w:rsid w:val="00A41DF3"/>
    <w:rsid w:val="00A45CA7"/>
    <w:rsid w:val="00A46359"/>
    <w:rsid w:val="00A464F2"/>
    <w:rsid w:val="00A4781B"/>
    <w:rsid w:val="00A51888"/>
    <w:rsid w:val="00A55455"/>
    <w:rsid w:val="00A57717"/>
    <w:rsid w:val="00A6024C"/>
    <w:rsid w:val="00A63343"/>
    <w:rsid w:val="00A71E69"/>
    <w:rsid w:val="00A73398"/>
    <w:rsid w:val="00A75F94"/>
    <w:rsid w:val="00A86F84"/>
    <w:rsid w:val="00A872CB"/>
    <w:rsid w:val="00AA4EB4"/>
    <w:rsid w:val="00AB014E"/>
    <w:rsid w:val="00AB1B27"/>
    <w:rsid w:val="00AB59A6"/>
    <w:rsid w:val="00AB6871"/>
    <w:rsid w:val="00AC368A"/>
    <w:rsid w:val="00AC6E85"/>
    <w:rsid w:val="00AD1AEC"/>
    <w:rsid w:val="00AD632D"/>
    <w:rsid w:val="00AD662C"/>
    <w:rsid w:val="00AD6BD3"/>
    <w:rsid w:val="00AE0FCF"/>
    <w:rsid w:val="00AE1755"/>
    <w:rsid w:val="00AE34F1"/>
    <w:rsid w:val="00AE5289"/>
    <w:rsid w:val="00AE54C9"/>
    <w:rsid w:val="00AF3398"/>
    <w:rsid w:val="00AF4C7A"/>
    <w:rsid w:val="00B00AA7"/>
    <w:rsid w:val="00B01DAA"/>
    <w:rsid w:val="00B077F5"/>
    <w:rsid w:val="00B1226F"/>
    <w:rsid w:val="00B12891"/>
    <w:rsid w:val="00B202A5"/>
    <w:rsid w:val="00B21B3C"/>
    <w:rsid w:val="00B22BBB"/>
    <w:rsid w:val="00B23570"/>
    <w:rsid w:val="00B27A10"/>
    <w:rsid w:val="00B30216"/>
    <w:rsid w:val="00B32E19"/>
    <w:rsid w:val="00B359C5"/>
    <w:rsid w:val="00B40E23"/>
    <w:rsid w:val="00B41F4F"/>
    <w:rsid w:val="00B4379A"/>
    <w:rsid w:val="00B44615"/>
    <w:rsid w:val="00B44DDA"/>
    <w:rsid w:val="00B45C37"/>
    <w:rsid w:val="00B45FC8"/>
    <w:rsid w:val="00B51A42"/>
    <w:rsid w:val="00B51EF6"/>
    <w:rsid w:val="00B54213"/>
    <w:rsid w:val="00B55249"/>
    <w:rsid w:val="00B616D8"/>
    <w:rsid w:val="00B6430A"/>
    <w:rsid w:val="00B65E12"/>
    <w:rsid w:val="00B670EA"/>
    <w:rsid w:val="00B70610"/>
    <w:rsid w:val="00B74100"/>
    <w:rsid w:val="00B74B6F"/>
    <w:rsid w:val="00B76266"/>
    <w:rsid w:val="00B76EB1"/>
    <w:rsid w:val="00B775D2"/>
    <w:rsid w:val="00B91C58"/>
    <w:rsid w:val="00B94601"/>
    <w:rsid w:val="00B95D67"/>
    <w:rsid w:val="00B97D14"/>
    <w:rsid w:val="00BA143E"/>
    <w:rsid w:val="00BA16AA"/>
    <w:rsid w:val="00BA4AB2"/>
    <w:rsid w:val="00BB0E06"/>
    <w:rsid w:val="00BB4CD5"/>
    <w:rsid w:val="00BB7F22"/>
    <w:rsid w:val="00BC179E"/>
    <w:rsid w:val="00BC3CB0"/>
    <w:rsid w:val="00BC7258"/>
    <w:rsid w:val="00BD1148"/>
    <w:rsid w:val="00BD33CD"/>
    <w:rsid w:val="00BD5CF3"/>
    <w:rsid w:val="00BE3913"/>
    <w:rsid w:val="00BF3C83"/>
    <w:rsid w:val="00C01984"/>
    <w:rsid w:val="00C0374A"/>
    <w:rsid w:val="00C07DF3"/>
    <w:rsid w:val="00C209CB"/>
    <w:rsid w:val="00C24933"/>
    <w:rsid w:val="00C312F1"/>
    <w:rsid w:val="00C34C9C"/>
    <w:rsid w:val="00C35F5D"/>
    <w:rsid w:val="00C40C7C"/>
    <w:rsid w:val="00C40CD6"/>
    <w:rsid w:val="00C42BD1"/>
    <w:rsid w:val="00C43700"/>
    <w:rsid w:val="00C45015"/>
    <w:rsid w:val="00C47D61"/>
    <w:rsid w:val="00C503E3"/>
    <w:rsid w:val="00C5514E"/>
    <w:rsid w:val="00C55C34"/>
    <w:rsid w:val="00C60231"/>
    <w:rsid w:val="00C62ABF"/>
    <w:rsid w:val="00C6382E"/>
    <w:rsid w:val="00C63E21"/>
    <w:rsid w:val="00C652E8"/>
    <w:rsid w:val="00C666DA"/>
    <w:rsid w:val="00C73257"/>
    <w:rsid w:val="00C76FDB"/>
    <w:rsid w:val="00C81BE3"/>
    <w:rsid w:val="00C82E01"/>
    <w:rsid w:val="00C83793"/>
    <w:rsid w:val="00C85310"/>
    <w:rsid w:val="00C85E1B"/>
    <w:rsid w:val="00C870AD"/>
    <w:rsid w:val="00C87C44"/>
    <w:rsid w:val="00C90CA3"/>
    <w:rsid w:val="00C90D09"/>
    <w:rsid w:val="00CA1BB9"/>
    <w:rsid w:val="00CA5DB0"/>
    <w:rsid w:val="00CB02FE"/>
    <w:rsid w:val="00CB3F59"/>
    <w:rsid w:val="00CC0187"/>
    <w:rsid w:val="00CC10DD"/>
    <w:rsid w:val="00CD4803"/>
    <w:rsid w:val="00CE2747"/>
    <w:rsid w:val="00CE3D92"/>
    <w:rsid w:val="00CE3F46"/>
    <w:rsid w:val="00CE6775"/>
    <w:rsid w:val="00CF4E61"/>
    <w:rsid w:val="00CF5685"/>
    <w:rsid w:val="00CF60D7"/>
    <w:rsid w:val="00D05CB6"/>
    <w:rsid w:val="00D06553"/>
    <w:rsid w:val="00D067C5"/>
    <w:rsid w:val="00D07550"/>
    <w:rsid w:val="00D1017F"/>
    <w:rsid w:val="00D115C0"/>
    <w:rsid w:val="00D141BC"/>
    <w:rsid w:val="00D15344"/>
    <w:rsid w:val="00D167DC"/>
    <w:rsid w:val="00D2370D"/>
    <w:rsid w:val="00D26DF9"/>
    <w:rsid w:val="00D271F6"/>
    <w:rsid w:val="00D31075"/>
    <w:rsid w:val="00D31702"/>
    <w:rsid w:val="00D3268F"/>
    <w:rsid w:val="00D40624"/>
    <w:rsid w:val="00D42E8B"/>
    <w:rsid w:val="00D4741E"/>
    <w:rsid w:val="00D50548"/>
    <w:rsid w:val="00D53A97"/>
    <w:rsid w:val="00D54BA7"/>
    <w:rsid w:val="00D5549E"/>
    <w:rsid w:val="00D55782"/>
    <w:rsid w:val="00D55EDA"/>
    <w:rsid w:val="00D567E8"/>
    <w:rsid w:val="00D56F69"/>
    <w:rsid w:val="00D6336E"/>
    <w:rsid w:val="00D637F7"/>
    <w:rsid w:val="00D660C1"/>
    <w:rsid w:val="00D661DA"/>
    <w:rsid w:val="00D66E90"/>
    <w:rsid w:val="00D71ADC"/>
    <w:rsid w:val="00D74CF4"/>
    <w:rsid w:val="00D84417"/>
    <w:rsid w:val="00D84559"/>
    <w:rsid w:val="00D9208B"/>
    <w:rsid w:val="00D93CC6"/>
    <w:rsid w:val="00D93D84"/>
    <w:rsid w:val="00D97DEE"/>
    <w:rsid w:val="00DA2B7F"/>
    <w:rsid w:val="00DA412C"/>
    <w:rsid w:val="00DA77BB"/>
    <w:rsid w:val="00DB2BAE"/>
    <w:rsid w:val="00DB7BA7"/>
    <w:rsid w:val="00DC1FE0"/>
    <w:rsid w:val="00DC233C"/>
    <w:rsid w:val="00DC25C5"/>
    <w:rsid w:val="00DD015E"/>
    <w:rsid w:val="00DD067B"/>
    <w:rsid w:val="00DD3AF0"/>
    <w:rsid w:val="00DD61DD"/>
    <w:rsid w:val="00DE1409"/>
    <w:rsid w:val="00DE7764"/>
    <w:rsid w:val="00DE7D48"/>
    <w:rsid w:val="00DF4572"/>
    <w:rsid w:val="00DF599B"/>
    <w:rsid w:val="00DF6F9A"/>
    <w:rsid w:val="00DF77BB"/>
    <w:rsid w:val="00E028C2"/>
    <w:rsid w:val="00E030E8"/>
    <w:rsid w:val="00E15087"/>
    <w:rsid w:val="00E16070"/>
    <w:rsid w:val="00E208F7"/>
    <w:rsid w:val="00E279B5"/>
    <w:rsid w:val="00E30444"/>
    <w:rsid w:val="00E32E38"/>
    <w:rsid w:val="00E337A1"/>
    <w:rsid w:val="00E407AD"/>
    <w:rsid w:val="00E40E53"/>
    <w:rsid w:val="00E42B85"/>
    <w:rsid w:val="00E42DF8"/>
    <w:rsid w:val="00E4456A"/>
    <w:rsid w:val="00E51DD1"/>
    <w:rsid w:val="00E669E3"/>
    <w:rsid w:val="00E71F02"/>
    <w:rsid w:val="00E7590E"/>
    <w:rsid w:val="00E76879"/>
    <w:rsid w:val="00E8066B"/>
    <w:rsid w:val="00E80A92"/>
    <w:rsid w:val="00E819E1"/>
    <w:rsid w:val="00E8394A"/>
    <w:rsid w:val="00E84A98"/>
    <w:rsid w:val="00E8515E"/>
    <w:rsid w:val="00E85894"/>
    <w:rsid w:val="00E87131"/>
    <w:rsid w:val="00E91D9D"/>
    <w:rsid w:val="00E92221"/>
    <w:rsid w:val="00E961FD"/>
    <w:rsid w:val="00EA2893"/>
    <w:rsid w:val="00EA523C"/>
    <w:rsid w:val="00EA6823"/>
    <w:rsid w:val="00EB5B34"/>
    <w:rsid w:val="00EB767D"/>
    <w:rsid w:val="00EC685F"/>
    <w:rsid w:val="00ED1D51"/>
    <w:rsid w:val="00ED24DB"/>
    <w:rsid w:val="00ED376D"/>
    <w:rsid w:val="00ED563A"/>
    <w:rsid w:val="00ED5F2E"/>
    <w:rsid w:val="00ED79DD"/>
    <w:rsid w:val="00EE1BAA"/>
    <w:rsid w:val="00EE242D"/>
    <w:rsid w:val="00EE472F"/>
    <w:rsid w:val="00EE5DB9"/>
    <w:rsid w:val="00EE6414"/>
    <w:rsid w:val="00EE777E"/>
    <w:rsid w:val="00EF1587"/>
    <w:rsid w:val="00EF1DF0"/>
    <w:rsid w:val="00EF3DD8"/>
    <w:rsid w:val="00EF5399"/>
    <w:rsid w:val="00F0063E"/>
    <w:rsid w:val="00F01AE3"/>
    <w:rsid w:val="00F01B0D"/>
    <w:rsid w:val="00F02E75"/>
    <w:rsid w:val="00F034A5"/>
    <w:rsid w:val="00F100D2"/>
    <w:rsid w:val="00F10289"/>
    <w:rsid w:val="00F13AC8"/>
    <w:rsid w:val="00F1692D"/>
    <w:rsid w:val="00F17FF7"/>
    <w:rsid w:val="00F26C5A"/>
    <w:rsid w:val="00F363C6"/>
    <w:rsid w:val="00F44ACD"/>
    <w:rsid w:val="00F44F59"/>
    <w:rsid w:val="00F46536"/>
    <w:rsid w:val="00F47C19"/>
    <w:rsid w:val="00F51FD0"/>
    <w:rsid w:val="00F534D8"/>
    <w:rsid w:val="00F5531E"/>
    <w:rsid w:val="00F57CE7"/>
    <w:rsid w:val="00F6114E"/>
    <w:rsid w:val="00F62FF4"/>
    <w:rsid w:val="00F73B7B"/>
    <w:rsid w:val="00F751A4"/>
    <w:rsid w:val="00F9117A"/>
    <w:rsid w:val="00F921E4"/>
    <w:rsid w:val="00F936AC"/>
    <w:rsid w:val="00F94B13"/>
    <w:rsid w:val="00FA2D2B"/>
    <w:rsid w:val="00FA2E0F"/>
    <w:rsid w:val="00FA401D"/>
    <w:rsid w:val="00FB207B"/>
    <w:rsid w:val="00FB6418"/>
    <w:rsid w:val="00FB7B8A"/>
    <w:rsid w:val="00FC1BCD"/>
    <w:rsid w:val="00FC1F25"/>
    <w:rsid w:val="00FC20AF"/>
    <w:rsid w:val="00FC2952"/>
    <w:rsid w:val="00FC53E2"/>
    <w:rsid w:val="00FC5F0B"/>
    <w:rsid w:val="00FC6926"/>
    <w:rsid w:val="00FD3B3B"/>
    <w:rsid w:val="00FD4BC4"/>
    <w:rsid w:val="00FD5CFC"/>
    <w:rsid w:val="00FD6577"/>
    <w:rsid w:val="00FD679C"/>
    <w:rsid w:val="00FD68D3"/>
    <w:rsid w:val="00FD726B"/>
    <w:rsid w:val="00FE5E3C"/>
    <w:rsid w:val="00FE61F5"/>
    <w:rsid w:val="00FE6978"/>
    <w:rsid w:val="00FE6A6F"/>
    <w:rsid w:val="00FF3C32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  <w14:docId w14:val="0B0D0424"/>
  <w15:docId w15:val="{44D7EF28-10D0-4CBC-A031-8DB9967C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3F"/>
  </w:style>
  <w:style w:type="paragraph" w:styleId="Nagwek1">
    <w:name w:val="heading 1"/>
    <w:basedOn w:val="Normalny"/>
    <w:next w:val="Normalny"/>
    <w:link w:val="Nagwek1Znak"/>
    <w:qFormat/>
    <w:rsid w:val="000442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2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2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2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4D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2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34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D9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D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6471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rsid w:val="0064717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4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71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717F"/>
    <w:rPr>
      <w:vertAlign w:val="superscript"/>
    </w:rPr>
  </w:style>
  <w:style w:type="character" w:customStyle="1" w:styleId="Heading3Char">
    <w:name w:val="Heading 3 Char"/>
    <w:rsid w:val="0064717F"/>
    <w:rPr>
      <w:rFonts w:ascii="Arial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64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1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1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7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7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442A4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0442A4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442A4"/>
    <w:rPr>
      <w:rFonts w:ascii="EUAlbertina" w:eastAsia="Calibri" w:hAnsi="EUAlbertina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8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92"/>
  </w:style>
  <w:style w:type="paragraph" w:styleId="Stopka">
    <w:name w:val="footer"/>
    <w:basedOn w:val="Normalny"/>
    <w:link w:val="StopkaZnak"/>
    <w:uiPriority w:val="99"/>
    <w:unhideWhenUsed/>
    <w:rsid w:val="0058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92"/>
  </w:style>
  <w:style w:type="paragraph" w:styleId="Nagwekspisutreci">
    <w:name w:val="TOC Heading"/>
    <w:basedOn w:val="Nagwek1"/>
    <w:next w:val="Normalny"/>
    <w:uiPriority w:val="39"/>
    <w:unhideWhenUsed/>
    <w:qFormat/>
    <w:rsid w:val="004743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47436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47436B"/>
    <w:pPr>
      <w:spacing w:after="100"/>
    </w:pPr>
  </w:style>
  <w:style w:type="paragraph" w:customStyle="1" w:styleId="LSR">
    <w:name w:val="LSR"/>
    <w:basedOn w:val="Normalny"/>
    <w:link w:val="LSRZnak"/>
    <w:qFormat/>
    <w:rsid w:val="00842F12"/>
    <w:pPr>
      <w:keepNext/>
      <w:keepLines/>
      <w:shd w:val="clear" w:color="auto" w:fill="9BBB59" w:themeFill="accent3"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FFFFFF" w:themeColor="background1"/>
    </w:rPr>
  </w:style>
  <w:style w:type="paragraph" w:customStyle="1" w:styleId="ZacznikidoLSR">
    <w:name w:val="Załączniki do LSR"/>
    <w:basedOn w:val="Normalny"/>
    <w:link w:val="ZacznikidoLSRZnak"/>
    <w:qFormat/>
    <w:rsid w:val="00842F12"/>
    <w:pPr>
      <w:shd w:val="clear" w:color="auto" w:fill="4BACC6"/>
    </w:pPr>
    <w:rPr>
      <w:rFonts w:ascii="Times New Roman" w:hAnsi="Times New Roman"/>
      <w:b/>
    </w:rPr>
  </w:style>
  <w:style w:type="character" w:customStyle="1" w:styleId="LSRZnak">
    <w:name w:val="LSR Znak"/>
    <w:basedOn w:val="Domylnaczcionkaakapitu"/>
    <w:link w:val="LSR"/>
    <w:rsid w:val="00842F12"/>
    <w:rPr>
      <w:rFonts w:ascii="Times New Roman" w:eastAsiaTheme="majorEastAsia" w:hAnsi="Times New Roman" w:cstheme="majorBidi"/>
      <w:b/>
      <w:bCs/>
      <w:color w:val="FFFFFF" w:themeColor="background1"/>
      <w:shd w:val="clear" w:color="auto" w:fill="9BBB59" w:themeFill="accent3"/>
    </w:rPr>
  </w:style>
  <w:style w:type="paragraph" w:customStyle="1" w:styleId="Podtytuy">
    <w:name w:val="Podtytuły"/>
    <w:basedOn w:val="Normalny"/>
    <w:link w:val="PodtytuyZnak"/>
    <w:qFormat/>
    <w:rsid w:val="0024689D"/>
    <w:pPr>
      <w:keepNext/>
      <w:keepLines/>
      <w:spacing w:before="200" w:line="240" w:lineRule="auto"/>
      <w:outlineLvl w:val="1"/>
    </w:pPr>
    <w:rPr>
      <w:rFonts w:ascii="Times New Roman" w:hAnsi="Times New Roman"/>
      <w:bCs/>
      <w:i/>
    </w:rPr>
  </w:style>
  <w:style w:type="character" w:customStyle="1" w:styleId="ZacznikidoLSRZnak">
    <w:name w:val="Załączniki do LSR Znak"/>
    <w:basedOn w:val="Domylnaczcionkaakapitu"/>
    <w:link w:val="ZacznikidoLSR"/>
    <w:rsid w:val="00842F12"/>
    <w:rPr>
      <w:rFonts w:ascii="Times New Roman" w:hAnsi="Times New Roman"/>
      <w:b/>
      <w:shd w:val="clear" w:color="auto" w:fill="4BACC6"/>
    </w:rPr>
  </w:style>
  <w:style w:type="paragraph" w:customStyle="1" w:styleId="LSRtekst">
    <w:name w:val="LSR tekst"/>
    <w:basedOn w:val="Normalny"/>
    <w:link w:val="LSRtekstZnak"/>
    <w:qFormat/>
    <w:rsid w:val="00C47D61"/>
    <w:pPr>
      <w:spacing w:line="240" w:lineRule="auto"/>
      <w:jc w:val="both"/>
    </w:pPr>
    <w:rPr>
      <w:rFonts w:ascii="Times New Roman" w:hAnsi="Times New Roman" w:cs="Times New Roman"/>
    </w:rPr>
  </w:style>
  <w:style w:type="character" w:customStyle="1" w:styleId="PodtytuyZnak">
    <w:name w:val="Podtytuły Znak"/>
    <w:basedOn w:val="Domylnaczcionkaakapitu"/>
    <w:link w:val="Podtytuy"/>
    <w:rsid w:val="0024689D"/>
    <w:rPr>
      <w:rFonts w:ascii="Times New Roman" w:hAnsi="Times New Roman"/>
      <w:bCs/>
      <w:i/>
    </w:rPr>
  </w:style>
  <w:style w:type="character" w:customStyle="1" w:styleId="LSRtekstZnak">
    <w:name w:val="LSR tekst Znak"/>
    <w:basedOn w:val="Domylnaczcionkaakapitu"/>
    <w:link w:val="LSRtekst"/>
    <w:rsid w:val="00C47D6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5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E6A-099A-4609-B59B-C90D371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Patrycja2</dc:creator>
  <cp:lastModifiedBy>NGR-2 NGR</cp:lastModifiedBy>
  <cp:revision>12</cp:revision>
  <cp:lastPrinted>2020-02-19T12:08:00Z</cp:lastPrinted>
  <dcterms:created xsi:type="dcterms:W3CDTF">2020-02-19T13:25:00Z</dcterms:created>
  <dcterms:modified xsi:type="dcterms:W3CDTF">2020-03-02T10:44:00Z</dcterms:modified>
</cp:coreProperties>
</file>